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3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¿CÓMO SE PUEDE MEJORAR EL DESARROLLO ACADÉMICO Y DISCIPLINARIO DE LAS ESTUDIANTES DE LA INSTITUCIÓN EDUCATIVA SAN JUAN BOSCO, POR MEDIO DE ACTIVIDADES O ASPECTOS DEL ESPACIO QUE GENEREN TRANQUILIDAD Y MOTIVACIÓN?</w:t>
      </w:r>
    </w:p>
    <w:p w:rsidR="00480DD1" w:rsidRPr="00876753" w:rsidRDefault="00480DD1" w:rsidP="00F851AB">
      <w:pPr>
        <w:spacing w:after="0" w:line="480" w:lineRule="auto"/>
        <w:jc w:val="center"/>
        <w:rPr>
          <w:rFonts w:ascii="Times New Roman" w:hAnsi="Times New Roman" w:cs="Times New Roman"/>
          <w:b/>
          <w:sz w:val="24"/>
          <w:szCs w:val="24"/>
        </w:rPr>
      </w:pPr>
    </w:p>
    <w:p w:rsidR="00480DD1" w:rsidRDefault="00480DD1" w:rsidP="00F851AB">
      <w:pPr>
        <w:spacing w:after="0" w:line="480" w:lineRule="auto"/>
        <w:jc w:val="center"/>
        <w:rPr>
          <w:rFonts w:ascii="Times New Roman" w:hAnsi="Times New Roman" w:cs="Times New Roman"/>
          <w:b/>
          <w:sz w:val="24"/>
          <w:szCs w:val="24"/>
        </w:rPr>
      </w:pPr>
    </w:p>
    <w:p w:rsidR="004607FC" w:rsidRPr="00876753" w:rsidRDefault="004607FC" w:rsidP="00F851AB">
      <w:pPr>
        <w:spacing w:after="0" w:line="480" w:lineRule="auto"/>
        <w:jc w:val="center"/>
        <w:rPr>
          <w:rFonts w:ascii="Times New Roman" w:hAnsi="Times New Roman" w:cs="Times New Roman"/>
          <w:b/>
          <w:sz w:val="24"/>
          <w:szCs w:val="24"/>
        </w:rPr>
      </w:pPr>
    </w:p>
    <w:p w:rsidR="00480DD1" w:rsidRPr="00876753" w:rsidRDefault="00480DD1" w:rsidP="00F851AB">
      <w:pPr>
        <w:spacing w:after="0" w:line="480" w:lineRule="auto"/>
        <w:jc w:val="center"/>
        <w:rPr>
          <w:rFonts w:ascii="Times New Roman" w:hAnsi="Times New Roman" w:cs="Times New Roman"/>
          <w:b/>
          <w:sz w:val="24"/>
          <w:szCs w:val="24"/>
        </w:rPr>
      </w:pPr>
    </w:p>
    <w:p w:rsidR="007517E1" w:rsidRPr="00876753" w:rsidRDefault="00480DD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DANA MILDRED</w:t>
      </w:r>
      <w:r w:rsidR="007517E1" w:rsidRPr="00876753">
        <w:rPr>
          <w:rFonts w:ascii="Times New Roman" w:hAnsi="Times New Roman" w:cs="Times New Roman"/>
          <w:b/>
          <w:sz w:val="24"/>
          <w:szCs w:val="24"/>
        </w:rPr>
        <w:t xml:space="preserve"> ARROYAVE ZABALA</w:t>
      </w:r>
    </w:p>
    <w:p w:rsidR="00480DD1" w:rsidRPr="00876753" w:rsidRDefault="00480DD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MARIA ISABEL</w:t>
      </w:r>
      <w:r w:rsidR="007517E1" w:rsidRPr="00876753">
        <w:rPr>
          <w:rFonts w:ascii="Times New Roman" w:hAnsi="Times New Roman" w:cs="Times New Roman"/>
          <w:b/>
          <w:sz w:val="24"/>
          <w:szCs w:val="24"/>
        </w:rPr>
        <w:t xml:space="preserve"> GIRA</w:t>
      </w:r>
      <w:r w:rsidR="00F93BA1">
        <w:rPr>
          <w:rFonts w:ascii="Times New Roman" w:hAnsi="Times New Roman" w:cs="Times New Roman"/>
          <w:b/>
          <w:sz w:val="24"/>
          <w:szCs w:val="24"/>
        </w:rPr>
        <w:t>L</w:t>
      </w:r>
      <w:r w:rsidR="007517E1" w:rsidRPr="00876753">
        <w:rPr>
          <w:rFonts w:ascii="Times New Roman" w:hAnsi="Times New Roman" w:cs="Times New Roman"/>
          <w:b/>
          <w:sz w:val="24"/>
          <w:szCs w:val="24"/>
        </w:rPr>
        <w:t>DO ARB</w:t>
      </w:r>
      <w:r w:rsidR="00F93BA1">
        <w:rPr>
          <w:rFonts w:ascii="Times New Roman" w:hAnsi="Times New Roman" w:cs="Times New Roman"/>
          <w:b/>
          <w:sz w:val="24"/>
          <w:szCs w:val="24"/>
        </w:rPr>
        <w:t>O</w:t>
      </w:r>
      <w:r w:rsidR="007517E1" w:rsidRPr="00876753">
        <w:rPr>
          <w:rFonts w:ascii="Times New Roman" w:hAnsi="Times New Roman" w:cs="Times New Roman"/>
          <w:b/>
          <w:sz w:val="24"/>
          <w:szCs w:val="24"/>
        </w:rPr>
        <w:t>LEDA</w:t>
      </w:r>
    </w:p>
    <w:p w:rsidR="00480DD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LAURA YELITZA MARULANDA RESTREPO</w:t>
      </w:r>
    </w:p>
    <w:p w:rsidR="00480DD1" w:rsidRPr="00876753" w:rsidRDefault="00480DD1" w:rsidP="00F851AB">
      <w:pPr>
        <w:spacing w:after="0" w:line="480" w:lineRule="auto"/>
        <w:jc w:val="center"/>
        <w:rPr>
          <w:ins w:id="0" w:author="Usuario" w:date="2014-02-23T20:28:00Z"/>
          <w:rFonts w:ascii="Times New Roman" w:hAnsi="Times New Roman" w:cs="Times New Roman"/>
          <w:b/>
          <w:sz w:val="24"/>
          <w:szCs w:val="24"/>
        </w:rPr>
      </w:pPr>
      <w:r w:rsidRPr="00876753">
        <w:rPr>
          <w:rFonts w:ascii="Times New Roman" w:hAnsi="Times New Roman" w:cs="Times New Roman"/>
          <w:b/>
          <w:sz w:val="24"/>
          <w:szCs w:val="24"/>
        </w:rPr>
        <w:t>KATHERINE</w:t>
      </w:r>
      <w:r w:rsidR="00F93BA1">
        <w:rPr>
          <w:rFonts w:ascii="Times New Roman" w:hAnsi="Times New Roman" w:cs="Times New Roman"/>
          <w:b/>
          <w:sz w:val="24"/>
          <w:szCs w:val="24"/>
        </w:rPr>
        <w:t xml:space="preserve"> </w:t>
      </w:r>
      <w:r w:rsidR="007517E1" w:rsidRPr="00876753">
        <w:rPr>
          <w:rFonts w:ascii="Times New Roman" w:hAnsi="Times New Roman" w:cs="Times New Roman"/>
          <w:b/>
          <w:sz w:val="24"/>
          <w:szCs w:val="24"/>
        </w:rPr>
        <w:t>SUAREZ ARBOLEDA</w:t>
      </w:r>
    </w:p>
    <w:p w:rsidR="008D7CF5" w:rsidRPr="00876753" w:rsidRDefault="008D7CF5" w:rsidP="00F851AB">
      <w:pPr>
        <w:spacing w:after="0" w:line="480" w:lineRule="auto"/>
        <w:jc w:val="center"/>
        <w:rPr>
          <w:rFonts w:ascii="Times New Roman" w:hAnsi="Times New Roman" w:cs="Times New Roman"/>
          <w:b/>
          <w:sz w:val="24"/>
          <w:szCs w:val="24"/>
        </w:rPr>
      </w:pPr>
    </w:p>
    <w:p w:rsidR="00480DD1" w:rsidRDefault="00480DD1" w:rsidP="00F851AB">
      <w:pPr>
        <w:spacing w:after="0" w:line="480" w:lineRule="auto"/>
        <w:rPr>
          <w:rFonts w:ascii="Times New Roman" w:hAnsi="Times New Roman" w:cs="Times New Roman"/>
          <w:b/>
          <w:sz w:val="24"/>
          <w:szCs w:val="24"/>
        </w:rPr>
      </w:pPr>
    </w:p>
    <w:p w:rsidR="004607FC" w:rsidRDefault="004607FC" w:rsidP="00F851AB">
      <w:pPr>
        <w:spacing w:after="0" w:line="480" w:lineRule="auto"/>
        <w:rPr>
          <w:rFonts w:ascii="Times New Roman" w:hAnsi="Times New Roman" w:cs="Times New Roman"/>
          <w:b/>
          <w:sz w:val="24"/>
          <w:szCs w:val="24"/>
        </w:rPr>
      </w:pPr>
    </w:p>
    <w:p w:rsidR="004607FC" w:rsidRPr="00876753" w:rsidDel="008D7CF5" w:rsidRDefault="004607FC" w:rsidP="00F851AB">
      <w:pPr>
        <w:spacing w:after="0" w:line="480" w:lineRule="auto"/>
        <w:rPr>
          <w:rFonts w:ascii="Times New Roman" w:hAnsi="Times New Roman" w:cs="Times New Roman"/>
          <w:b/>
          <w:sz w:val="24"/>
          <w:szCs w:val="24"/>
        </w:rPr>
      </w:pPr>
    </w:p>
    <w:p w:rsidR="00480DD1" w:rsidRPr="00876753" w:rsidRDefault="00480DD1" w:rsidP="00F851AB">
      <w:pPr>
        <w:spacing w:after="0" w:line="480" w:lineRule="auto"/>
        <w:jc w:val="center"/>
        <w:rPr>
          <w:rFonts w:ascii="Times New Roman" w:hAnsi="Times New Roman" w:cs="Times New Roman"/>
          <w:b/>
          <w:sz w:val="24"/>
          <w:szCs w:val="24"/>
        </w:rPr>
      </w:pPr>
    </w:p>
    <w:p w:rsidR="00480DD1" w:rsidRPr="00876753" w:rsidRDefault="00480DD1" w:rsidP="00F851AB">
      <w:pPr>
        <w:spacing w:after="0" w:line="480" w:lineRule="auto"/>
        <w:jc w:val="center"/>
        <w:rPr>
          <w:ins w:id="1" w:author="Usuario" w:date="2014-02-23T20:29:00Z"/>
          <w:rFonts w:ascii="Times New Roman" w:hAnsi="Times New Roman" w:cs="Times New Roman"/>
          <w:b/>
          <w:sz w:val="24"/>
          <w:szCs w:val="24"/>
        </w:rPr>
      </w:pPr>
      <w:r w:rsidRPr="00876753">
        <w:rPr>
          <w:rFonts w:ascii="Times New Roman" w:hAnsi="Times New Roman" w:cs="Times New Roman"/>
          <w:b/>
          <w:sz w:val="24"/>
          <w:szCs w:val="24"/>
        </w:rPr>
        <w:t>INSTITUCION EDUCATIVA SAN JUAN BOSCO</w:t>
      </w:r>
    </w:p>
    <w:p w:rsidR="008D7CF5" w:rsidRPr="00876753" w:rsidRDefault="007517E1" w:rsidP="00F851AB">
      <w:pPr>
        <w:spacing w:after="0" w:line="480" w:lineRule="auto"/>
        <w:jc w:val="center"/>
        <w:rPr>
          <w:ins w:id="2" w:author="Usuario" w:date="2014-02-23T20:29:00Z"/>
          <w:rFonts w:ascii="Times New Roman" w:hAnsi="Times New Roman" w:cs="Times New Roman"/>
          <w:b/>
          <w:sz w:val="24"/>
          <w:szCs w:val="24"/>
        </w:rPr>
      </w:pPr>
      <w:r w:rsidRPr="00876753">
        <w:rPr>
          <w:rFonts w:ascii="Times New Roman" w:hAnsi="Times New Roman" w:cs="Times New Roman"/>
          <w:b/>
          <w:sz w:val="24"/>
          <w:szCs w:val="24"/>
        </w:rPr>
        <w:t>TECNO</w:t>
      </w:r>
      <w:r w:rsidR="0056635B" w:rsidRPr="00876753">
        <w:rPr>
          <w:rFonts w:ascii="Times New Roman" w:hAnsi="Times New Roman" w:cs="Times New Roman"/>
          <w:b/>
          <w:sz w:val="24"/>
          <w:szCs w:val="24"/>
        </w:rPr>
        <w:t>LOGIA – INFORMATICA</w:t>
      </w:r>
    </w:p>
    <w:p w:rsidR="00480DD1" w:rsidRPr="00876753" w:rsidRDefault="00480DD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MEDELLIN</w:t>
      </w:r>
    </w:p>
    <w:p w:rsidR="00480DD1" w:rsidRPr="00876753" w:rsidRDefault="00480DD1" w:rsidP="00F851AB">
      <w:pPr>
        <w:spacing w:after="0" w:line="480" w:lineRule="auto"/>
        <w:jc w:val="center"/>
        <w:rPr>
          <w:ins w:id="3" w:author="Usuario" w:date="2014-02-23T20:29:00Z"/>
          <w:rFonts w:ascii="Times New Roman" w:hAnsi="Times New Roman" w:cs="Times New Roman"/>
          <w:b/>
          <w:sz w:val="24"/>
          <w:szCs w:val="24"/>
        </w:rPr>
      </w:pPr>
      <w:r w:rsidRPr="00876753">
        <w:rPr>
          <w:rFonts w:ascii="Times New Roman" w:hAnsi="Times New Roman" w:cs="Times New Roman"/>
          <w:b/>
          <w:sz w:val="24"/>
          <w:szCs w:val="24"/>
        </w:rPr>
        <w:t>2014</w:t>
      </w:r>
    </w:p>
    <w:p w:rsidR="008D7CF5"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11-B</w:t>
      </w:r>
    </w:p>
    <w:p w:rsidR="007517E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lastRenderedPageBreak/>
        <w:t>¿CÓMO SE PUEDE MEJORAR EL DESARROLLO ACADÉMICO Y DISCIPLINARIO DE LAS ESTUDIANTES DE LA INSTITUCIÓN EDUCATIVA SAN JUAN BOSCO, POR MEDIO DE ACTIVIDADES O ASPECTOS DEL ESPACIO QUE GENEREN TRANQUILIDAD Y MOTIVACIÓN?</w:t>
      </w:r>
    </w:p>
    <w:p w:rsidR="001778E0" w:rsidRDefault="001778E0" w:rsidP="00F851AB">
      <w:pPr>
        <w:spacing w:after="0" w:line="480" w:lineRule="auto"/>
        <w:jc w:val="center"/>
        <w:rPr>
          <w:rFonts w:ascii="Times New Roman" w:hAnsi="Times New Roman" w:cs="Times New Roman"/>
          <w:b/>
          <w:sz w:val="24"/>
          <w:szCs w:val="24"/>
        </w:rPr>
      </w:pPr>
    </w:p>
    <w:p w:rsidR="005C75EA" w:rsidRPr="00876753" w:rsidRDefault="005C75EA" w:rsidP="00F851AB">
      <w:pPr>
        <w:spacing w:after="0" w:line="480" w:lineRule="auto"/>
        <w:jc w:val="center"/>
        <w:rPr>
          <w:rFonts w:ascii="Times New Roman" w:hAnsi="Times New Roman" w:cs="Times New Roman"/>
          <w:b/>
          <w:sz w:val="24"/>
          <w:szCs w:val="24"/>
        </w:rPr>
      </w:pPr>
    </w:p>
    <w:p w:rsidR="007517E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DANA MILDRED ARROYAVE ZABALA</w:t>
      </w:r>
    </w:p>
    <w:p w:rsidR="007517E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MARIA ISABEL GIRA</w:t>
      </w:r>
      <w:r w:rsidR="00F93BA1">
        <w:rPr>
          <w:rFonts w:ascii="Times New Roman" w:hAnsi="Times New Roman" w:cs="Times New Roman"/>
          <w:b/>
          <w:sz w:val="24"/>
          <w:szCs w:val="24"/>
        </w:rPr>
        <w:t>L</w:t>
      </w:r>
      <w:r w:rsidRPr="00876753">
        <w:rPr>
          <w:rFonts w:ascii="Times New Roman" w:hAnsi="Times New Roman" w:cs="Times New Roman"/>
          <w:b/>
          <w:sz w:val="24"/>
          <w:szCs w:val="24"/>
        </w:rPr>
        <w:t>DO ARB</w:t>
      </w:r>
      <w:r w:rsidR="00F93BA1">
        <w:rPr>
          <w:rFonts w:ascii="Times New Roman" w:hAnsi="Times New Roman" w:cs="Times New Roman"/>
          <w:b/>
          <w:sz w:val="24"/>
          <w:szCs w:val="24"/>
        </w:rPr>
        <w:t>O</w:t>
      </w:r>
      <w:r w:rsidRPr="00876753">
        <w:rPr>
          <w:rFonts w:ascii="Times New Roman" w:hAnsi="Times New Roman" w:cs="Times New Roman"/>
          <w:b/>
          <w:sz w:val="24"/>
          <w:szCs w:val="24"/>
        </w:rPr>
        <w:t>LEDA</w:t>
      </w:r>
    </w:p>
    <w:p w:rsidR="007517E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LAURA YELITZA MARULANDA RESTREPO</w:t>
      </w:r>
    </w:p>
    <w:p w:rsidR="00480DD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KATHERINE  SUAREZ ARBOLEDA</w:t>
      </w:r>
    </w:p>
    <w:p w:rsidR="007517E1" w:rsidRPr="00876753" w:rsidRDefault="007517E1" w:rsidP="00F851AB">
      <w:pPr>
        <w:spacing w:after="0" w:line="480" w:lineRule="auto"/>
        <w:jc w:val="center"/>
        <w:rPr>
          <w:rFonts w:ascii="Times New Roman" w:hAnsi="Times New Roman" w:cs="Times New Roman"/>
          <w:b/>
          <w:sz w:val="24"/>
          <w:szCs w:val="24"/>
        </w:rPr>
      </w:pPr>
    </w:p>
    <w:p w:rsidR="007517E1" w:rsidRPr="00876753" w:rsidRDefault="007517E1" w:rsidP="00F851AB">
      <w:pPr>
        <w:spacing w:after="0" w:line="480" w:lineRule="auto"/>
        <w:jc w:val="center"/>
        <w:rPr>
          <w:rFonts w:ascii="Times New Roman" w:hAnsi="Times New Roman" w:cs="Times New Roman"/>
          <w:b/>
          <w:sz w:val="24"/>
          <w:szCs w:val="24"/>
        </w:rPr>
      </w:pPr>
    </w:p>
    <w:p w:rsidR="00351940" w:rsidRPr="00876753" w:rsidRDefault="0056635B"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Trabajo de proyecto de investigación</w:t>
      </w:r>
    </w:p>
    <w:p w:rsidR="00480DD1" w:rsidRPr="00876753" w:rsidRDefault="0056635B"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Profesoras</w:t>
      </w:r>
    </w:p>
    <w:p w:rsidR="004607FC" w:rsidRPr="00876753" w:rsidRDefault="004607FC" w:rsidP="00F851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Diana Patricia Franco</w:t>
      </w:r>
    </w:p>
    <w:p w:rsidR="00480DD1" w:rsidRPr="00876753" w:rsidRDefault="00EF5FC4"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S</w:t>
      </w:r>
      <w:r w:rsidR="004607FC">
        <w:rPr>
          <w:rFonts w:ascii="Times New Roman" w:hAnsi="Times New Roman" w:cs="Times New Roman"/>
          <w:b/>
          <w:sz w:val="24"/>
          <w:szCs w:val="24"/>
        </w:rPr>
        <w:t>andy Gutiérrez</w:t>
      </w:r>
    </w:p>
    <w:p w:rsidR="007517E1" w:rsidRDefault="007517E1" w:rsidP="00F851AB">
      <w:pPr>
        <w:spacing w:after="0" w:line="480" w:lineRule="auto"/>
        <w:jc w:val="center"/>
        <w:rPr>
          <w:rFonts w:ascii="Times New Roman" w:hAnsi="Times New Roman" w:cs="Times New Roman"/>
          <w:b/>
          <w:sz w:val="24"/>
          <w:szCs w:val="24"/>
        </w:rPr>
      </w:pPr>
    </w:p>
    <w:p w:rsidR="005C75EA" w:rsidRPr="00876753" w:rsidRDefault="005C75EA" w:rsidP="00F851AB">
      <w:pPr>
        <w:spacing w:after="0" w:line="480" w:lineRule="auto"/>
        <w:jc w:val="center"/>
        <w:rPr>
          <w:rFonts w:ascii="Times New Roman" w:hAnsi="Times New Roman" w:cs="Times New Roman"/>
          <w:b/>
          <w:sz w:val="24"/>
          <w:szCs w:val="24"/>
        </w:rPr>
      </w:pPr>
    </w:p>
    <w:p w:rsidR="007517E1" w:rsidRPr="00876753" w:rsidRDefault="007517E1" w:rsidP="00F851AB">
      <w:pPr>
        <w:spacing w:after="0" w:line="480" w:lineRule="auto"/>
        <w:jc w:val="center"/>
        <w:rPr>
          <w:ins w:id="4" w:author="Usuario" w:date="2014-02-23T20:29:00Z"/>
          <w:rFonts w:ascii="Times New Roman" w:hAnsi="Times New Roman" w:cs="Times New Roman"/>
          <w:b/>
          <w:sz w:val="24"/>
          <w:szCs w:val="24"/>
        </w:rPr>
      </w:pPr>
      <w:r w:rsidRPr="00876753">
        <w:rPr>
          <w:rFonts w:ascii="Times New Roman" w:hAnsi="Times New Roman" w:cs="Times New Roman"/>
          <w:b/>
          <w:sz w:val="24"/>
          <w:szCs w:val="24"/>
        </w:rPr>
        <w:t>INSTITUCION EDUCATIVA SAN JUAN BOSCO</w:t>
      </w:r>
    </w:p>
    <w:p w:rsidR="007517E1" w:rsidRPr="00876753" w:rsidRDefault="00DB2383" w:rsidP="00F851AB">
      <w:pPr>
        <w:spacing w:after="0" w:line="480" w:lineRule="auto"/>
        <w:jc w:val="center"/>
        <w:rPr>
          <w:ins w:id="5" w:author="Usuario" w:date="2014-02-23T20:29:00Z"/>
          <w:rFonts w:ascii="Times New Roman" w:hAnsi="Times New Roman" w:cs="Times New Roman"/>
          <w:b/>
          <w:sz w:val="24"/>
          <w:szCs w:val="24"/>
        </w:rPr>
      </w:pPr>
      <w:r w:rsidRPr="00876753">
        <w:rPr>
          <w:rFonts w:ascii="Times New Roman" w:hAnsi="Times New Roman" w:cs="Times New Roman"/>
          <w:b/>
          <w:sz w:val="24"/>
          <w:szCs w:val="24"/>
        </w:rPr>
        <w:t>TECNOLOGIA -</w:t>
      </w:r>
      <w:r w:rsidR="0056635B" w:rsidRPr="00876753">
        <w:rPr>
          <w:rFonts w:ascii="Times New Roman" w:hAnsi="Times New Roman" w:cs="Times New Roman"/>
          <w:b/>
          <w:sz w:val="24"/>
          <w:szCs w:val="24"/>
        </w:rPr>
        <w:t xml:space="preserve"> INFORMATICA</w:t>
      </w:r>
    </w:p>
    <w:p w:rsidR="007517E1" w:rsidRPr="00876753"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MEDELLIN</w:t>
      </w:r>
    </w:p>
    <w:p w:rsidR="007517E1" w:rsidRDefault="007517E1" w:rsidP="00F851AB">
      <w:pPr>
        <w:spacing w:after="0" w:line="480" w:lineRule="auto"/>
        <w:jc w:val="center"/>
        <w:rPr>
          <w:rFonts w:ascii="Times New Roman" w:hAnsi="Times New Roman" w:cs="Times New Roman"/>
          <w:b/>
          <w:sz w:val="24"/>
          <w:szCs w:val="24"/>
        </w:rPr>
      </w:pPr>
      <w:r w:rsidRPr="00876753">
        <w:rPr>
          <w:rFonts w:ascii="Times New Roman" w:hAnsi="Times New Roman" w:cs="Times New Roman"/>
          <w:b/>
          <w:sz w:val="24"/>
          <w:szCs w:val="24"/>
        </w:rPr>
        <w:t>2014</w:t>
      </w:r>
    </w:p>
    <w:p w:rsidR="00DC42EB" w:rsidRPr="00876753" w:rsidRDefault="00DC42EB" w:rsidP="00F851AB">
      <w:pPr>
        <w:spacing w:after="0" w:line="480" w:lineRule="auto"/>
        <w:jc w:val="center"/>
        <w:rPr>
          <w:ins w:id="6" w:author="Usuario" w:date="2014-02-23T20:29:00Z"/>
          <w:rFonts w:ascii="Times New Roman" w:hAnsi="Times New Roman" w:cs="Times New Roman"/>
          <w:b/>
          <w:sz w:val="24"/>
          <w:szCs w:val="24"/>
        </w:rPr>
      </w:pPr>
      <w:r>
        <w:rPr>
          <w:rFonts w:ascii="Times New Roman" w:hAnsi="Times New Roman" w:cs="Times New Roman"/>
          <w:b/>
          <w:sz w:val="24"/>
          <w:szCs w:val="24"/>
        </w:rPr>
        <w:t>11-B</w:t>
      </w:r>
    </w:p>
    <w:p w:rsidR="00F93BA1" w:rsidRDefault="00F93BA1" w:rsidP="00CC19A8">
      <w:pPr>
        <w:pStyle w:val="Ttulo1"/>
      </w:pPr>
      <w:bookmarkStart w:id="7" w:name="_Toc398485562"/>
    </w:p>
    <w:p w:rsidR="00DC42EB" w:rsidRPr="00876753" w:rsidRDefault="001433E3" w:rsidP="00CC19A8">
      <w:pPr>
        <w:pStyle w:val="Ttulo1"/>
      </w:pPr>
      <w:r>
        <w:t>Introducción</w:t>
      </w:r>
      <w:bookmarkEnd w:id="7"/>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p w:rsidR="0056635B" w:rsidRPr="00876753" w:rsidRDefault="0056635B" w:rsidP="00876753">
      <w:pPr>
        <w:spacing w:line="36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314684593"/>
        <w:docPartObj>
          <w:docPartGallery w:val="Table of Contents"/>
          <w:docPartUnique/>
        </w:docPartObj>
      </w:sdtPr>
      <w:sdtContent>
        <w:p w:rsidR="000E5426" w:rsidRPr="00876753" w:rsidRDefault="000E5426" w:rsidP="00892BE6">
          <w:pPr>
            <w:pStyle w:val="TtulodeTDC"/>
            <w:spacing w:line="360" w:lineRule="auto"/>
            <w:jc w:val="center"/>
            <w:rPr>
              <w:rFonts w:ascii="Times New Roman" w:hAnsi="Times New Roman" w:cs="Times New Roman"/>
              <w:color w:val="auto"/>
              <w:sz w:val="24"/>
              <w:szCs w:val="24"/>
            </w:rPr>
          </w:pPr>
          <w:r w:rsidRPr="00876753">
            <w:rPr>
              <w:rFonts w:ascii="Times New Roman" w:hAnsi="Times New Roman" w:cs="Times New Roman"/>
              <w:color w:val="auto"/>
              <w:sz w:val="24"/>
              <w:szCs w:val="24"/>
            </w:rPr>
            <w:t xml:space="preserve">TABLA DE CONTENIDO    </w:t>
          </w:r>
        </w:p>
        <w:p w:rsidR="00A72E0D" w:rsidRDefault="0055383D">
          <w:pPr>
            <w:pStyle w:val="TDC1"/>
            <w:tabs>
              <w:tab w:val="right" w:leader="dot" w:pos="9350"/>
            </w:tabs>
            <w:rPr>
              <w:rFonts w:eastAsiaTheme="minorEastAsia"/>
              <w:noProof/>
              <w:lang w:eastAsia="es-ES"/>
            </w:rPr>
          </w:pPr>
          <w:r w:rsidRPr="0055383D">
            <w:rPr>
              <w:rFonts w:ascii="Times New Roman" w:hAnsi="Times New Roman" w:cs="Times New Roman"/>
              <w:sz w:val="24"/>
              <w:szCs w:val="24"/>
            </w:rPr>
            <w:fldChar w:fldCharType="begin"/>
          </w:r>
          <w:r w:rsidR="002772CD" w:rsidRPr="00876753">
            <w:rPr>
              <w:rFonts w:ascii="Times New Roman" w:hAnsi="Times New Roman" w:cs="Times New Roman"/>
              <w:sz w:val="24"/>
              <w:szCs w:val="24"/>
            </w:rPr>
            <w:instrText xml:space="preserve"> TOC \o "1-3" \h \z \u </w:instrText>
          </w:r>
          <w:r w:rsidRPr="0055383D">
            <w:rPr>
              <w:rFonts w:ascii="Times New Roman" w:hAnsi="Times New Roman" w:cs="Times New Roman"/>
              <w:sz w:val="24"/>
              <w:szCs w:val="24"/>
            </w:rPr>
            <w:fldChar w:fldCharType="separate"/>
          </w:r>
          <w:hyperlink w:anchor="_Toc398485562" w:history="1">
            <w:r w:rsidR="00A72E0D" w:rsidRPr="00B23C41">
              <w:rPr>
                <w:rStyle w:val="Hipervnculo"/>
                <w:noProof/>
              </w:rPr>
              <w:t>Introducción</w:t>
            </w:r>
            <w:r w:rsidR="00A72E0D">
              <w:rPr>
                <w:noProof/>
                <w:webHidden/>
              </w:rPr>
              <w:tab/>
            </w:r>
            <w:r>
              <w:rPr>
                <w:noProof/>
                <w:webHidden/>
              </w:rPr>
              <w:fldChar w:fldCharType="begin"/>
            </w:r>
            <w:r w:rsidR="00A72E0D">
              <w:rPr>
                <w:noProof/>
                <w:webHidden/>
              </w:rPr>
              <w:instrText xml:space="preserve"> PAGEREF _Toc398485562 \h </w:instrText>
            </w:r>
            <w:r>
              <w:rPr>
                <w:noProof/>
                <w:webHidden/>
              </w:rPr>
            </w:r>
            <w:r>
              <w:rPr>
                <w:noProof/>
                <w:webHidden/>
              </w:rPr>
              <w:fldChar w:fldCharType="separate"/>
            </w:r>
            <w:r w:rsidR="001A37AF">
              <w:rPr>
                <w:noProof/>
                <w:webHidden/>
              </w:rPr>
              <w:t>3</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63" w:history="1">
            <w:r w:rsidR="00A72E0D" w:rsidRPr="00B23C41">
              <w:rPr>
                <w:rStyle w:val="Hipervnculo"/>
                <w:rFonts w:cs="Times New Roman"/>
                <w:noProof/>
              </w:rPr>
              <w:t>1.</w:t>
            </w:r>
            <w:r w:rsidR="00A72E0D">
              <w:rPr>
                <w:rFonts w:eastAsiaTheme="minorEastAsia"/>
                <w:noProof/>
                <w:lang w:eastAsia="es-ES"/>
              </w:rPr>
              <w:tab/>
            </w:r>
            <w:r w:rsidR="00A72E0D" w:rsidRPr="00B23C41">
              <w:rPr>
                <w:rStyle w:val="Hipervnculo"/>
                <w:rFonts w:cs="Times New Roman"/>
                <w:noProof/>
              </w:rPr>
              <w:t>Investigación</w:t>
            </w:r>
            <w:r w:rsidR="00A72E0D">
              <w:rPr>
                <w:noProof/>
                <w:webHidden/>
              </w:rPr>
              <w:tab/>
            </w:r>
            <w:r>
              <w:rPr>
                <w:noProof/>
                <w:webHidden/>
              </w:rPr>
              <w:fldChar w:fldCharType="begin"/>
            </w:r>
            <w:r w:rsidR="00A72E0D">
              <w:rPr>
                <w:noProof/>
                <w:webHidden/>
              </w:rPr>
              <w:instrText xml:space="preserve"> PAGEREF _Toc398485563 \h </w:instrText>
            </w:r>
            <w:r>
              <w:rPr>
                <w:noProof/>
                <w:webHidden/>
              </w:rPr>
            </w:r>
            <w:r>
              <w:rPr>
                <w:noProof/>
                <w:webHidden/>
              </w:rPr>
              <w:fldChar w:fldCharType="separate"/>
            </w:r>
            <w:r w:rsidR="001A37AF">
              <w:rPr>
                <w:noProof/>
                <w:webHidden/>
              </w:rPr>
              <w:t>5</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64" w:history="1">
            <w:r w:rsidR="00A72E0D" w:rsidRPr="00B23C41">
              <w:rPr>
                <w:rStyle w:val="Hipervnculo"/>
                <w:rFonts w:cs="Times New Roman"/>
                <w:noProof/>
              </w:rPr>
              <w:t>1.1 Título De La Investigación</w:t>
            </w:r>
            <w:r w:rsidR="00A72E0D">
              <w:rPr>
                <w:noProof/>
                <w:webHidden/>
              </w:rPr>
              <w:tab/>
            </w:r>
            <w:r>
              <w:rPr>
                <w:noProof/>
                <w:webHidden/>
              </w:rPr>
              <w:fldChar w:fldCharType="begin"/>
            </w:r>
            <w:r w:rsidR="00A72E0D">
              <w:rPr>
                <w:noProof/>
                <w:webHidden/>
              </w:rPr>
              <w:instrText xml:space="preserve"> PAGEREF _Toc398485564 \h </w:instrText>
            </w:r>
            <w:r>
              <w:rPr>
                <w:noProof/>
                <w:webHidden/>
              </w:rPr>
            </w:r>
            <w:r>
              <w:rPr>
                <w:noProof/>
                <w:webHidden/>
              </w:rPr>
              <w:fldChar w:fldCharType="separate"/>
            </w:r>
            <w:r w:rsidR="001A37AF">
              <w:rPr>
                <w:noProof/>
                <w:webHidden/>
              </w:rPr>
              <w:t>5</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65" w:history="1">
            <w:r w:rsidR="00A72E0D" w:rsidRPr="00B23C41">
              <w:rPr>
                <w:rStyle w:val="Hipervnculo"/>
                <w:rFonts w:cs="Times New Roman"/>
                <w:noProof/>
              </w:rPr>
              <w:t>1.2  Pregunta De Investigación</w:t>
            </w:r>
            <w:r w:rsidR="00A72E0D">
              <w:rPr>
                <w:noProof/>
                <w:webHidden/>
              </w:rPr>
              <w:tab/>
            </w:r>
            <w:r>
              <w:rPr>
                <w:noProof/>
                <w:webHidden/>
              </w:rPr>
              <w:fldChar w:fldCharType="begin"/>
            </w:r>
            <w:r w:rsidR="00A72E0D">
              <w:rPr>
                <w:noProof/>
                <w:webHidden/>
              </w:rPr>
              <w:instrText xml:space="preserve"> PAGEREF _Toc398485565 \h </w:instrText>
            </w:r>
            <w:r>
              <w:rPr>
                <w:noProof/>
                <w:webHidden/>
              </w:rPr>
            </w:r>
            <w:r>
              <w:rPr>
                <w:noProof/>
                <w:webHidden/>
              </w:rPr>
              <w:fldChar w:fldCharType="separate"/>
            </w:r>
            <w:r w:rsidR="001A37AF">
              <w:rPr>
                <w:noProof/>
                <w:webHidden/>
              </w:rPr>
              <w:t>5</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66" w:history="1">
            <w:r w:rsidR="00A72E0D" w:rsidRPr="00B23C41">
              <w:rPr>
                <w:rStyle w:val="Hipervnculo"/>
                <w:rFonts w:cs="Times New Roman"/>
                <w:noProof/>
              </w:rPr>
              <w:t>2.</w:t>
            </w:r>
            <w:r w:rsidR="00A72E0D">
              <w:rPr>
                <w:rFonts w:eastAsiaTheme="minorEastAsia"/>
                <w:noProof/>
                <w:lang w:eastAsia="es-ES"/>
              </w:rPr>
              <w:tab/>
            </w:r>
            <w:r w:rsidR="00A72E0D" w:rsidRPr="00B23C41">
              <w:rPr>
                <w:rStyle w:val="Hipervnculo"/>
                <w:rFonts w:cs="Times New Roman"/>
                <w:noProof/>
              </w:rPr>
              <w:t>Problema De La Investigación</w:t>
            </w:r>
            <w:r w:rsidR="00A72E0D">
              <w:rPr>
                <w:noProof/>
                <w:webHidden/>
              </w:rPr>
              <w:tab/>
            </w:r>
            <w:r>
              <w:rPr>
                <w:noProof/>
                <w:webHidden/>
              </w:rPr>
              <w:fldChar w:fldCharType="begin"/>
            </w:r>
            <w:r w:rsidR="00A72E0D">
              <w:rPr>
                <w:noProof/>
                <w:webHidden/>
              </w:rPr>
              <w:instrText xml:space="preserve"> PAGEREF _Toc398485566 \h </w:instrText>
            </w:r>
            <w:r>
              <w:rPr>
                <w:noProof/>
                <w:webHidden/>
              </w:rPr>
            </w:r>
            <w:r>
              <w:rPr>
                <w:noProof/>
                <w:webHidden/>
              </w:rPr>
              <w:fldChar w:fldCharType="separate"/>
            </w:r>
            <w:r w:rsidR="001A37AF">
              <w:rPr>
                <w:noProof/>
                <w:webHidden/>
              </w:rPr>
              <w:t>5</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67" w:history="1">
            <w:r w:rsidR="00A72E0D" w:rsidRPr="00B23C41">
              <w:rPr>
                <w:rStyle w:val="Hipervnculo"/>
                <w:rFonts w:cs="Times New Roman"/>
                <w:noProof/>
              </w:rPr>
              <w:t>2.1  Descripción Del Problema</w:t>
            </w:r>
            <w:r w:rsidR="00A72E0D">
              <w:rPr>
                <w:noProof/>
                <w:webHidden/>
              </w:rPr>
              <w:tab/>
            </w:r>
            <w:r>
              <w:rPr>
                <w:noProof/>
                <w:webHidden/>
              </w:rPr>
              <w:fldChar w:fldCharType="begin"/>
            </w:r>
            <w:r w:rsidR="00A72E0D">
              <w:rPr>
                <w:noProof/>
                <w:webHidden/>
              </w:rPr>
              <w:instrText xml:space="preserve"> PAGEREF _Toc398485567 \h </w:instrText>
            </w:r>
            <w:r>
              <w:rPr>
                <w:noProof/>
                <w:webHidden/>
              </w:rPr>
            </w:r>
            <w:r>
              <w:rPr>
                <w:noProof/>
                <w:webHidden/>
              </w:rPr>
              <w:fldChar w:fldCharType="separate"/>
            </w:r>
            <w:r w:rsidR="001A37AF">
              <w:rPr>
                <w:noProof/>
                <w:webHidden/>
              </w:rPr>
              <w:t>5</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68" w:history="1">
            <w:r w:rsidR="00A72E0D" w:rsidRPr="00B23C41">
              <w:rPr>
                <w:rStyle w:val="Hipervnculo"/>
                <w:rFonts w:cs="Times New Roman"/>
                <w:noProof/>
              </w:rPr>
              <w:t>2.2  Formulación Del Problema:</w:t>
            </w:r>
            <w:r w:rsidR="00A72E0D">
              <w:rPr>
                <w:noProof/>
                <w:webHidden/>
              </w:rPr>
              <w:tab/>
            </w:r>
            <w:r>
              <w:rPr>
                <w:noProof/>
                <w:webHidden/>
              </w:rPr>
              <w:fldChar w:fldCharType="begin"/>
            </w:r>
            <w:r w:rsidR="00A72E0D">
              <w:rPr>
                <w:noProof/>
                <w:webHidden/>
              </w:rPr>
              <w:instrText xml:space="preserve"> PAGEREF _Toc398485568 \h </w:instrText>
            </w:r>
            <w:r>
              <w:rPr>
                <w:noProof/>
                <w:webHidden/>
              </w:rPr>
            </w:r>
            <w:r>
              <w:rPr>
                <w:noProof/>
                <w:webHidden/>
              </w:rPr>
              <w:fldChar w:fldCharType="separate"/>
            </w:r>
            <w:r w:rsidR="001A37AF">
              <w:rPr>
                <w:noProof/>
                <w:webHidden/>
              </w:rPr>
              <w:t>6</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69" w:history="1">
            <w:r w:rsidR="00A72E0D" w:rsidRPr="00B23C41">
              <w:rPr>
                <w:rStyle w:val="Hipervnculo"/>
                <w:rFonts w:cs="Times New Roman"/>
                <w:noProof/>
              </w:rPr>
              <w:t>2.3  Elementos Del Problema</w:t>
            </w:r>
            <w:r w:rsidR="00A72E0D">
              <w:rPr>
                <w:noProof/>
                <w:webHidden/>
              </w:rPr>
              <w:tab/>
            </w:r>
            <w:r>
              <w:rPr>
                <w:noProof/>
                <w:webHidden/>
              </w:rPr>
              <w:fldChar w:fldCharType="begin"/>
            </w:r>
            <w:r w:rsidR="00A72E0D">
              <w:rPr>
                <w:noProof/>
                <w:webHidden/>
              </w:rPr>
              <w:instrText xml:space="preserve"> PAGEREF _Toc398485569 \h </w:instrText>
            </w:r>
            <w:r>
              <w:rPr>
                <w:noProof/>
                <w:webHidden/>
              </w:rPr>
            </w:r>
            <w:r>
              <w:rPr>
                <w:noProof/>
                <w:webHidden/>
              </w:rPr>
              <w:fldChar w:fldCharType="separate"/>
            </w:r>
            <w:r w:rsidR="001A37AF">
              <w:rPr>
                <w:noProof/>
                <w:webHidden/>
              </w:rPr>
              <w:t>6</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70" w:history="1">
            <w:r w:rsidR="00A72E0D" w:rsidRPr="00B23C41">
              <w:rPr>
                <w:rStyle w:val="Hipervnculo"/>
                <w:rFonts w:cs="Times New Roman"/>
                <w:noProof/>
              </w:rPr>
              <w:t>3.</w:t>
            </w:r>
            <w:r w:rsidR="00A72E0D">
              <w:rPr>
                <w:rFonts w:eastAsiaTheme="minorEastAsia"/>
                <w:noProof/>
                <w:lang w:eastAsia="es-ES"/>
              </w:rPr>
              <w:tab/>
            </w:r>
            <w:r w:rsidR="00A72E0D" w:rsidRPr="00B23C41">
              <w:rPr>
                <w:rStyle w:val="Hipervnculo"/>
                <w:rFonts w:cs="Times New Roman"/>
                <w:noProof/>
              </w:rPr>
              <w:t>Objetivos</w:t>
            </w:r>
            <w:r w:rsidR="00A72E0D">
              <w:rPr>
                <w:noProof/>
                <w:webHidden/>
              </w:rPr>
              <w:tab/>
            </w:r>
            <w:r>
              <w:rPr>
                <w:noProof/>
                <w:webHidden/>
              </w:rPr>
              <w:fldChar w:fldCharType="begin"/>
            </w:r>
            <w:r w:rsidR="00A72E0D">
              <w:rPr>
                <w:noProof/>
                <w:webHidden/>
              </w:rPr>
              <w:instrText xml:space="preserve"> PAGEREF _Toc398485570 \h </w:instrText>
            </w:r>
            <w:r>
              <w:rPr>
                <w:noProof/>
                <w:webHidden/>
              </w:rPr>
            </w:r>
            <w:r>
              <w:rPr>
                <w:noProof/>
                <w:webHidden/>
              </w:rPr>
              <w:fldChar w:fldCharType="separate"/>
            </w:r>
            <w:r w:rsidR="001A37AF">
              <w:rPr>
                <w:noProof/>
                <w:webHidden/>
              </w:rPr>
              <w:t>7</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71" w:history="1">
            <w:r w:rsidR="00A72E0D" w:rsidRPr="00B23C41">
              <w:rPr>
                <w:rStyle w:val="Hipervnculo"/>
                <w:rFonts w:cs="Times New Roman"/>
                <w:noProof/>
              </w:rPr>
              <w:t>3.1 Objetivo General</w:t>
            </w:r>
            <w:r w:rsidR="00A72E0D">
              <w:rPr>
                <w:noProof/>
                <w:webHidden/>
              </w:rPr>
              <w:tab/>
            </w:r>
            <w:r>
              <w:rPr>
                <w:noProof/>
                <w:webHidden/>
              </w:rPr>
              <w:fldChar w:fldCharType="begin"/>
            </w:r>
            <w:r w:rsidR="00A72E0D">
              <w:rPr>
                <w:noProof/>
                <w:webHidden/>
              </w:rPr>
              <w:instrText xml:space="preserve"> PAGEREF _Toc398485571 \h </w:instrText>
            </w:r>
            <w:r>
              <w:rPr>
                <w:noProof/>
                <w:webHidden/>
              </w:rPr>
            </w:r>
            <w:r>
              <w:rPr>
                <w:noProof/>
                <w:webHidden/>
              </w:rPr>
              <w:fldChar w:fldCharType="separate"/>
            </w:r>
            <w:r w:rsidR="001A37AF">
              <w:rPr>
                <w:noProof/>
                <w:webHidden/>
              </w:rPr>
              <w:t>7</w:t>
            </w:r>
            <w:r>
              <w:rPr>
                <w:noProof/>
                <w:webHidden/>
              </w:rPr>
              <w:fldChar w:fldCharType="end"/>
            </w:r>
          </w:hyperlink>
        </w:p>
        <w:p w:rsidR="00A72E0D" w:rsidRDefault="0055383D">
          <w:pPr>
            <w:pStyle w:val="TDC2"/>
            <w:tabs>
              <w:tab w:val="left" w:pos="880"/>
              <w:tab w:val="right" w:leader="dot" w:pos="9350"/>
            </w:tabs>
            <w:rPr>
              <w:rFonts w:eastAsiaTheme="minorEastAsia"/>
              <w:noProof/>
              <w:lang w:eastAsia="es-ES"/>
            </w:rPr>
          </w:pPr>
          <w:hyperlink w:anchor="_Toc398485572" w:history="1">
            <w:r w:rsidR="00A72E0D" w:rsidRPr="00B23C41">
              <w:rPr>
                <w:rStyle w:val="Hipervnculo"/>
                <w:rFonts w:cs="Times New Roman"/>
                <w:noProof/>
                <w:lang w:eastAsia="es-ES"/>
              </w:rPr>
              <w:t>3.2Objetivos Específicos</w:t>
            </w:r>
            <w:r w:rsidR="00A72E0D">
              <w:rPr>
                <w:noProof/>
                <w:webHidden/>
              </w:rPr>
              <w:tab/>
            </w:r>
            <w:r>
              <w:rPr>
                <w:noProof/>
                <w:webHidden/>
              </w:rPr>
              <w:fldChar w:fldCharType="begin"/>
            </w:r>
            <w:r w:rsidR="00A72E0D">
              <w:rPr>
                <w:noProof/>
                <w:webHidden/>
              </w:rPr>
              <w:instrText xml:space="preserve"> PAGEREF _Toc398485572 \h </w:instrText>
            </w:r>
            <w:r>
              <w:rPr>
                <w:noProof/>
                <w:webHidden/>
              </w:rPr>
            </w:r>
            <w:r>
              <w:rPr>
                <w:noProof/>
                <w:webHidden/>
              </w:rPr>
              <w:fldChar w:fldCharType="separate"/>
            </w:r>
            <w:r w:rsidR="001A37AF">
              <w:rPr>
                <w:noProof/>
                <w:webHidden/>
              </w:rPr>
              <w:t>7</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73" w:history="1">
            <w:r w:rsidR="00A72E0D" w:rsidRPr="00B23C41">
              <w:rPr>
                <w:rStyle w:val="Hipervnculo"/>
                <w:rFonts w:cs="Times New Roman"/>
                <w:noProof/>
              </w:rPr>
              <w:t>4.</w:t>
            </w:r>
            <w:r w:rsidR="00A72E0D">
              <w:rPr>
                <w:rFonts w:eastAsiaTheme="minorEastAsia"/>
                <w:noProof/>
                <w:lang w:eastAsia="es-ES"/>
              </w:rPr>
              <w:tab/>
            </w:r>
            <w:r w:rsidR="00A72E0D" w:rsidRPr="00B23C41">
              <w:rPr>
                <w:rStyle w:val="Hipervnculo"/>
                <w:rFonts w:cs="Times New Roman"/>
                <w:noProof/>
              </w:rPr>
              <w:t>Justificación</w:t>
            </w:r>
            <w:r w:rsidR="00A72E0D">
              <w:rPr>
                <w:noProof/>
                <w:webHidden/>
              </w:rPr>
              <w:tab/>
            </w:r>
            <w:r>
              <w:rPr>
                <w:noProof/>
                <w:webHidden/>
              </w:rPr>
              <w:fldChar w:fldCharType="begin"/>
            </w:r>
            <w:r w:rsidR="00A72E0D">
              <w:rPr>
                <w:noProof/>
                <w:webHidden/>
              </w:rPr>
              <w:instrText xml:space="preserve"> PAGEREF _Toc398485573 \h </w:instrText>
            </w:r>
            <w:r>
              <w:rPr>
                <w:noProof/>
                <w:webHidden/>
              </w:rPr>
            </w:r>
            <w:r>
              <w:rPr>
                <w:noProof/>
                <w:webHidden/>
              </w:rPr>
              <w:fldChar w:fldCharType="separate"/>
            </w:r>
            <w:r w:rsidR="001A37AF">
              <w:rPr>
                <w:noProof/>
                <w:webHidden/>
              </w:rPr>
              <w:t>8</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74" w:history="1">
            <w:r w:rsidR="00A72E0D" w:rsidRPr="00B23C41">
              <w:rPr>
                <w:rStyle w:val="Hipervnculo"/>
                <w:rFonts w:cs="Times New Roman"/>
                <w:noProof/>
              </w:rPr>
              <w:t>5.</w:t>
            </w:r>
            <w:r w:rsidR="00A72E0D">
              <w:rPr>
                <w:rFonts w:eastAsiaTheme="minorEastAsia"/>
                <w:noProof/>
                <w:lang w:eastAsia="es-ES"/>
              </w:rPr>
              <w:tab/>
            </w:r>
            <w:r w:rsidR="00A72E0D" w:rsidRPr="00B23C41">
              <w:rPr>
                <w:rStyle w:val="Hipervnculo"/>
                <w:rFonts w:cs="Times New Roman"/>
                <w:noProof/>
              </w:rPr>
              <w:t>Marco Teórico</w:t>
            </w:r>
            <w:r w:rsidR="00A72E0D">
              <w:rPr>
                <w:noProof/>
                <w:webHidden/>
              </w:rPr>
              <w:tab/>
            </w:r>
            <w:r>
              <w:rPr>
                <w:noProof/>
                <w:webHidden/>
              </w:rPr>
              <w:fldChar w:fldCharType="begin"/>
            </w:r>
            <w:r w:rsidR="00A72E0D">
              <w:rPr>
                <w:noProof/>
                <w:webHidden/>
              </w:rPr>
              <w:instrText xml:space="preserve"> PAGEREF _Toc398485574 \h </w:instrText>
            </w:r>
            <w:r>
              <w:rPr>
                <w:noProof/>
                <w:webHidden/>
              </w:rPr>
            </w:r>
            <w:r>
              <w:rPr>
                <w:noProof/>
                <w:webHidden/>
              </w:rPr>
              <w:fldChar w:fldCharType="separate"/>
            </w:r>
            <w:r w:rsidR="001A37AF">
              <w:rPr>
                <w:noProof/>
                <w:webHidden/>
              </w:rPr>
              <w:t>9</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75" w:history="1">
            <w:r w:rsidR="00A72E0D" w:rsidRPr="00B23C41">
              <w:rPr>
                <w:rStyle w:val="Hipervnculo"/>
                <w:noProof/>
              </w:rPr>
              <w:t>5.1Marco Referencial</w:t>
            </w:r>
            <w:r w:rsidR="00A72E0D">
              <w:rPr>
                <w:noProof/>
                <w:webHidden/>
              </w:rPr>
              <w:tab/>
            </w:r>
            <w:r>
              <w:rPr>
                <w:noProof/>
                <w:webHidden/>
              </w:rPr>
              <w:fldChar w:fldCharType="begin"/>
            </w:r>
            <w:r w:rsidR="00A72E0D">
              <w:rPr>
                <w:noProof/>
                <w:webHidden/>
              </w:rPr>
              <w:instrText xml:space="preserve"> PAGEREF _Toc398485575 \h </w:instrText>
            </w:r>
            <w:r>
              <w:rPr>
                <w:noProof/>
                <w:webHidden/>
              </w:rPr>
            </w:r>
            <w:r>
              <w:rPr>
                <w:noProof/>
                <w:webHidden/>
              </w:rPr>
              <w:fldChar w:fldCharType="separate"/>
            </w:r>
            <w:r w:rsidR="001A37AF">
              <w:rPr>
                <w:noProof/>
                <w:webHidden/>
              </w:rPr>
              <w:t>9</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76" w:history="1">
            <w:r w:rsidR="00A72E0D" w:rsidRPr="00B23C41">
              <w:rPr>
                <w:rStyle w:val="Hipervnculo"/>
                <w:noProof/>
              </w:rPr>
              <w:t>5.2 Antecedentes</w:t>
            </w:r>
            <w:r w:rsidR="00A72E0D">
              <w:rPr>
                <w:noProof/>
                <w:webHidden/>
              </w:rPr>
              <w:tab/>
            </w:r>
            <w:r>
              <w:rPr>
                <w:noProof/>
                <w:webHidden/>
              </w:rPr>
              <w:fldChar w:fldCharType="begin"/>
            </w:r>
            <w:r w:rsidR="00A72E0D">
              <w:rPr>
                <w:noProof/>
                <w:webHidden/>
              </w:rPr>
              <w:instrText xml:space="preserve"> PAGEREF _Toc398485576 \h </w:instrText>
            </w:r>
            <w:r>
              <w:rPr>
                <w:noProof/>
                <w:webHidden/>
              </w:rPr>
            </w:r>
            <w:r>
              <w:rPr>
                <w:noProof/>
                <w:webHidden/>
              </w:rPr>
              <w:fldChar w:fldCharType="separate"/>
            </w:r>
            <w:r w:rsidR="001A37AF">
              <w:rPr>
                <w:noProof/>
                <w:webHidden/>
              </w:rPr>
              <w:t>16</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77" w:history="1">
            <w:r w:rsidR="00A72E0D" w:rsidRPr="00B23C41">
              <w:rPr>
                <w:rStyle w:val="Hipervnculo"/>
                <w:rFonts w:cs="Times New Roman"/>
                <w:noProof/>
              </w:rPr>
              <w:t>5.3  Hipótesis</w:t>
            </w:r>
            <w:r w:rsidR="00A72E0D">
              <w:rPr>
                <w:noProof/>
                <w:webHidden/>
              </w:rPr>
              <w:tab/>
            </w:r>
            <w:r>
              <w:rPr>
                <w:noProof/>
                <w:webHidden/>
              </w:rPr>
              <w:fldChar w:fldCharType="begin"/>
            </w:r>
            <w:r w:rsidR="00A72E0D">
              <w:rPr>
                <w:noProof/>
                <w:webHidden/>
              </w:rPr>
              <w:instrText xml:space="preserve"> PAGEREF _Toc398485577 \h </w:instrText>
            </w:r>
            <w:r>
              <w:rPr>
                <w:noProof/>
                <w:webHidden/>
              </w:rPr>
            </w:r>
            <w:r>
              <w:rPr>
                <w:noProof/>
                <w:webHidden/>
              </w:rPr>
              <w:fldChar w:fldCharType="separate"/>
            </w:r>
            <w:r w:rsidR="001A37AF">
              <w:rPr>
                <w:noProof/>
                <w:webHidden/>
              </w:rPr>
              <w:t>23</w:t>
            </w:r>
            <w:r>
              <w:rPr>
                <w:noProof/>
                <w:webHidden/>
              </w:rPr>
              <w:fldChar w:fldCharType="end"/>
            </w:r>
          </w:hyperlink>
        </w:p>
        <w:p w:rsidR="00A72E0D" w:rsidRDefault="0055383D">
          <w:pPr>
            <w:pStyle w:val="TDC2"/>
            <w:tabs>
              <w:tab w:val="left" w:pos="880"/>
              <w:tab w:val="right" w:leader="dot" w:pos="9350"/>
            </w:tabs>
            <w:rPr>
              <w:rFonts w:eastAsiaTheme="minorEastAsia"/>
              <w:noProof/>
              <w:lang w:eastAsia="es-ES"/>
            </w:rPr>
          </w:pPr>
          <w:hyperlink w:anchor="_Toc398485578" w:history="1">
            <w:r w:rsidR="00A72E0D" w:rsidRPr="00B23C41">
              <w:rPr>
                <w:rStyle w:val="Hipervnculo"/>
                <w:rFonts w:cs="Times New Roman"/>
                <w:noProof/>
              </w:rPr>
              <w:t>5.4Variables</w:t>
            </w:r>
            <w:r w:rsidR="00A72E0D">
              <w:rPr>
                <w:noProof/>
                <w:webHidden/>
              </w:rPr>
              <w:tab/>
            </w:r>
            <w:r>
              <w:rPr>
                <w:noProof/>
                <w:webHidden/>
              </w:rPr>
              <w:fldChar w:fldCharType="begin"/>
            </w:r>
            <w:r w:rsidR="00A72E0D">
              <w:rPr>
                <w:noProof/>
                <w:webHidden/>
              </w:rPr>
              <w:instrText xml:space="preserve"> PAGEREF _Toc398485578 \h </w:instrText>
            </w:r>
            <w:r>
              <w:rPr>
                <w:noProof/>
                <w:webHidden/>
              </w:rPr>
            </w:r>
            <w:r>
              <w:rPr>
                <w:noProof/>
                <w:webHidden/>
              </w:rPr>
              <w:fldChar w:fldCharType="separate"/>
            </w:r>
            <w:r w:rsidR="001A37AF">
              <w:rPr>
                <w:noProof/>
                <w:webHidden/>
              </w:rPr>
              <w:t>23</w:t>
            </w:r>
            <w:r>
              <w:rPr>
                <w:noProof/>
                <w:webHidden/>
              </w:rPr>
              <w:fldChar w:fldCharType="end"/>
            </w:r>
          </w:hyperlink>
        </w:p>
        <w:p w:rsidR="00A72E0D" w:rsidRDefault="0055383D">
          <w:pPr>
            <w:pStyle w:val="TDC1"/>
            <w:tabs>
              <w:tab w:val="left" w:pos="440"/>
              <w:tab w:val="right" w:leader="dot" w:pos="9350"/>
            </w:tabs>
            <w:rPr>
              <w:rFonts w:eastAsiaTheme="minorEastAsia"/>
              <w:noProof/>
              <w:lang w:eastAsia="es-ES"/>
            </w:rPr>
          </w:pPr>
          <w:hyperlink w:anchor="_Toc398485579" w:history="1">
            <w:r w:rsidR="00A72E0D" w:rsidRPr="00B23C41">
              <w:rPr>
                <w:rStyle w:val="Hipervnculo"/>
                <w:rFonts w:cs="Times New Roman"/>
                <w:noProof/>
              </w:rPr>
              <w:t>6.</w:t>
            </w:r>
            <w:r w:rsidR="00A72E0D">
              <w:rPr>
                <w:rFonts w:eastAsiaTheme="minorEastAsia"/>
                <w:noProof/>
                <w:lang w:eastAsia="es-ES"/>
              </w:rPr>
              <w:tab/>
            </w:r>
            <w:r w:rsidR="00A72E0D" w:rsidRPr="00B23C41">
              <w:rPr>
                <w:rStyle w:val="Hipervnculo"/>
                <w:rFonts w:cs="Times New Roman"/>
                <w:noProof/>
              </w:rPr>
              <w:t>Marco Metodológico</w:t>
            </w:r>
            <w:r w:rsidR="00A72E0D">
              <w:rPr>
                <w:noProof/>
                <w:webHidden/>
              </w:rPr>
              <w:tab/>
            </w:r>
            <w:r>
              <w:rPr>
                <w:noProof/>
                <w:webHidden/>
              </w:rPr>
              <w:fldChar w:fldCharType="begin"/>
            </w:r>
            <w:r w:rsidR="00A72E0D">
              <w:rPr>
                <w:noProof/>
                <w:webHidden/>
              </w:rPr>
              <w:instrText xml:space="preserve"> PAGEREF _Toc398485579 \h </w:instrText>
            </w:r>
            <w:r>
              <w:rPr>
                <w:noProof/>
                <w:webHidden/>
              </w:rPr>
            </w:r>
            <w:r>
              <w:rPr>
                <w:noProof/>
                <w:webHidden/>
              </w:rPr>
              <w:fldChar w:fldCharType="separate"/>
            </w:r>
            <w:r w:rsidR="001A37AF">
              <w:rPr>
                <w:noProof/>
                <w:webHidden/>
              </w:rPr>
              <w:t>24</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80" w:history="1">
            <w:r w:rsidR="00A72E0D" w:rsidRPr="00B23C41">
              <w:rPr>
                <w:rStyle w:val="Hipervnculo"/>
                <w:rFonts w:cs="Times New Roman"/>
                <w:noProof/>
              </w:rPr>
              <w:t>6.1 Tipo De Investigación:</w:t>
            </w:r>
            <w:r w:rsidR="00A72E0D">
              <w:rPr>
                <w:noProof/>
                <w:webHidden/>
              </w:rPr>
              <w:tab/>
            </w:r>
            <w:r>
              <w:rPr>
                <w:noProof/>
                <w:webHidden/>
              </w:rPr>
              <w:fldChar w:fldCharType="begin"/>
            </w:r>
            <w:r w:rsidR="00A72E0D">
              <w:rPr>
                <w:noProof/>
                <w:webHidden/>
              </w:rPr>
              <w:instrText xml:space="preserve"> PAGEREF _Toc398485580 \h </w:instrText>
            </w:r>
            <w:r>
              <w:rPr>
                <w:noProof/>
                <w:webHidden/>
              </w:rPr>
            </w:r>
            <w:r>
              <w:rPr>
                <w:noProof/>
                <w:webHidden/>
              </w:rPr>
              <w:fldChar w:fldCharType="separate"/>
            </w:r>
            <w:r w:rsidR="001A37AF">
              <w:rPr>
                <w:noProof/>
                <w:webHidden/>
              </w:rPr>
              <w:t>24</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81" w:history="1">
            <w:r w:rsidR="00A72E0D" w:rsidRPr="00B23C41">
              <w:rPr>
                <w:rStyle w:val="Hipervnculo"/>
                <w:noProof/>
              </w:rPr>
              <w:t>6.2 Metodología</w:t>
            </w:r>
            <w:r w:rsidR="00A72E0D">
              <w:rPr>
                <w:noProof/>
                <w:webHidden/>
              </w:rPr>
              <w:tab/>
            </w:r>
            <w:r>
              <w:rPr>
                <w:noProof/>
                <w:webHidden/>
              </w:rPr>
              <w:fldChar w:fldCharType="begin"/>
            </w:r>
            <w:r w:rsidR="00A72E0D">
              <w:rPr>
                <w:noProof/>
                <w:webHidden/>
              </w:rPr>
              <w:instrText xml:space="preserve"> PAGEREF _Toc398485581 \h </w:instrText>
            </w:r>
            <w:r>
              <w:rPr>
                <w:noProof/>
                <w:webHidden/>
              </w:rPr>
            </w:r>
            <w:r>
              <w:rPr>
                <w:noProof/>
                <w:webHidden/>
              </w:rPr>
              <w:fldChar w:fldCharType="separate"/>
            </w:r>
            <w:r w:rsidR="001A37AF">
              <w:rPr>
                <w:noProof/>
                <w:webHidden/>
              </w:rPr>
              <w:t>24</w:t>
            </w:r>
            <w:r>
              <w:rPr>
                <w:noProof/>
                <w:webHidden/>
              </w:rPr>
              <w:fldChar w:fldCharType="end"/>
            </w:r>
          </w:hyperlink>
        </w:p>
        <w:p w:rsidR="00A72E0D" w:rsidRDefault="0055383D">
          <w:pPr>
            <w:pStyle w:val="TDC3"/>
            <w:tabs>
              <w:tab w:val="right" w:leader="dot" w:pos="9350"/>
            </w:tabs>
            <w:rPr>
              <w:rFonts w:eastAsiaTheme="minorEastAsia"/>
              <w:noProof/>
              <w:lang w:eastAsia="es-ES"/>
            </w:rPr>
          </w:pPr>
          <w:hyperlink w:anchor="_Toc398485582" w:history="1">
            <w:r w:rsidR="00A72E0D" w:rsidRPr="00B23C41">
              <w:rPr>
                <w:rStyle w:val="Hipervnculo"/>
                <w:rFonts w:cs="Times New Roman"/>
                <w:noProof/>
              </w:rPr>
              <w:t>6.2.1 C</w:t>
            </w:r>
            <w:r w:rsidR="00A72E0D">
              <w:rPr>
                <w:rStyle w:val="Hipervnculo"/>
                <w:rFonts w:cs="Times New Roman"/>
                <w:noProof/>
              </w:rPr>
              <w:t>ualitativa</w:t>
            </w:r>
            <w:r w:rsidR="00A72E0D">
              <w:rPr>
                <w:noProof/>
                <w:webHidden/>
              </w:rPr>
              <w:tab/>
            </w:r>
            <w:r>
              <w:rPr>
                <w:noProof/>
                <w:webHidden/>
              </w:rPr>
              <w:fldChar w:fldCharType="begin"/>
            </w:r>
            <w:r w:rsidR="00A72E0D">
              <w:rPr>
                <w:noProof/>
                <w:webHidden/>
              </w:rPr>
              <w:instrText xml:space="preserve"> PAGEREF _Toc398485582 \h </w:instrText>
            </w:r>
            <w:r>
              <w:rPr>
                <w:noProof/>
                <w:webHidden/>
              </w:rPr>
            </w:r>
            <w:r>
              <w:rPr>
                <w:noProof/>
                <w:webHidden/>
              </w:rPr>
              <w:fldChar w:fldCharType="separate"/>
            </w:r>
            <w:r w:rsidR="001A37AF">
              <w:rPr>
                <w:noProof/>
                <w:webHidden/>
              </w:rPr>
              <w:t>24</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83" w:history="1">
            <w:r w:rsidR="00A72E0D" w:rsidRPr="00B23C41">
              <w:rPr>
                <w:rStyle w:val="Hipervnculo"/>
                <w:rFonts w:cs="Times New Roman"/>
                <w:noProof/>
              </w:rPr>
              <w:t>6.3 Población Y Muestra</w:t>
            </w:r>
            <w:r w:rsidR="00A72E0D">
              <w:rPr>
                <w:noProof/>
                <w:webHidden/>
              </w:rPr>
              <w:tab/>
            </w:r>
            <w:r>
              <w:rPr>
                <w:noProof/>
                <w:webHidden/>
              </w:rPr>
              <w:fldChar w:fldCharType="begin"/>
            </w:r>
            <w:r w:rsidR="00A72E0D">
              <w:rPr>
                <w:noProof/>
                <w:webHidden/>
              </w:rPr>
              <w:instrText xml:space="preserve"> PAGEREF _Toc398485583 \h </w:instrText>
            </w:r>
            <w:r>
              <w:rPr>
                <w:noProof/>
                <w:webHidden/>
              </w:rPr>
            </w:r>
            <w:r>
              <w:rPr>
                <w:noProof/>
                <w:webHidden/>
              </w:rPr>
              <w:fldChar w:fldCharType="separate"/>
            </w:r>
            <w:r w:rsidR="001A37AF">
              <w:rPr>
                <w:noProof/>
                <w:webHidden/>
              </w:rPr>
              <w:t>25</w:t>
            </w:r>
            <w:r>
              <w:rPr>
                <w:noProof/>
                <w:webHidden/>
              </w:rPr>
              <w:fldChar w:fldCharType="end"/>
            </w:r>
          </w:hyperlink>
        </w:p>
        <w:p w:rsidR="00A72E0D" w:rsidRDefault="0055383D">
          <w:pPr>
            <w:pStyle w:val="TDC3"/>
            <w:tabs>
              <w:tab w:val="right" w:leader="dot" w:pos="9350"/>
            </w:tabs>
            <w:rPr>
              <w:rFonts w:eastAsiaTheme="minorEastAsia"/>
              <w:noProof/>
              <w:lang w:eastAsia="es-ES"/>
            </w:rPr>
          </w:pPr>
          <w:hyperlink w:anchor="_Toc398485584" w:history="1">
            <w:r w:rsidR="00A72E0D">
              <w:rPr>
                <w:rStyle w:val="Hipervnculo"/>
                <w:rFonts w:cs="Times New Roman"/>
                <w:noProof/>
              </w:rPr>
              <w:t>6.3.1 Población</w:t>
            </w:r>
            <w:r w:rsidR="00A72E0D">
              <w:rPr>
                <w:noProof/>
                <w:webHidden/>
              </w:rPr>
              <w:tab/>
            </w:r>
            <w:r>
              <w:rPr>
                <w:noProof/>
                <w:webHidden/>
              </w:rPr>
              <w:fldChar w:fldCharType="begin"/>
            </w:r>
            <w:r w:rsidR="00A72E0D">
              <w:rPr>
                <w:noProof/>
                <w:webHidden/>
              </w:rPr>
              <w:instrText xml:space="preserve"> PAGEREF _Toc398485584 \h </w:instrText>
            </w:r>
            <w:r>
              <w:rPr>
                <w:noProof/>
                <w:webHidden/>
              </w:rPr>
            </w:r>
            <w:r>
              <w:rPr>
                <w:noProof/>
                <w:webHidden/>
              </w:rPr>
              <w:fldChar w:fldCharType="separate"/>
            </w:r>
            <w:r w:rsidR="001A37AF">
              <w:rPr>
                <w:noProof/>
                <w:webHidden/>
              </w:rPr>
              <w:t>25</w:t>
            </w:r>
            <w:r>
              <w:rPr>
                <w:noProof/>
                <w:webHidden/>
              </w:rPr>
              <w:fldChar w:fldCharType="end"/>
            </w:r>
          </w:hyperlink>
        </w:p>
        <w:p w:rsidR="00A72E0D" w:rsidRDefault="0055383D">
          <w:pPr>
            <w:pStyle w:val="TDC3"/>
            <w:tabs>
              <w:tab w:val="right" w:leader="dot" w:pos="9350"/>
            </w:tabs>
            <w:rPr>
              <w:rFonts w:eastAsiaTheme="minorEastAsia"/>
              <w:noProof/>
              <w:lang w:eastAsia="es-ES"/>
            </w:rPr>
          </w:pPr>
          <w:hyperlink w:anchor="_Toc398485585" w:history="1">
            <w:r w:rsidR="00A72E0D">
              <w:rPr>
                <w:rStyle w:val="Hipervnculo"/>
                <w:rFonts w:cs="Times New Roman"/>
                <w:noProof/>
              </w:rPr>
              <w:t>6.3.2  Muestra</w:t>
            </w:r>
            <w:r w:rsidR="00A72E0D">
              <w:rPr>
                <w:noProof/>
                <w:webHidden/>
              </w:rPr>
              <w:tab/>
            </w:r>
            <w:r>
              <w:rPr>
                <w:noProof/>
                <w:webHidden/>
              </w:rPr>
              <w:fldChar w:fldCharType="begin"/>
            </w:r>
            <w:r w:rsidR="00A72E0D">
              <w:rPr>
                <w:noProof/>
                <w:webHidden/>
              </w:rPr>
              <w:instrText xml:space="preserve"> PAGEREF _Toc398485585 \h </w:instrText>
            </w:r>
            <w:r>
              <w:rPr>
                <w:noProof/>
                <w:webHidden/>
              </w:rPr>
            </w:r>
            <w:r>
              <w:rPr>
                <w:noProof/>
                <w:webHidden/>
              </w:rPr>
              <w:fldChar w:fldCharType="separate"/>
            </w:r>
            <w:r w:rsidR="001A37AF">
              <w:rPr>
                <w:noProof/>
                <w:webHidden/>
              </w:rPr>
              <w:t>25</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86" w:history="1">
            <w:r w:rsidR="00A72E0D" w:rsidRPr="00B23C41">
              <w:rPr>
                <w:rStyle w:val="Hipervnculo"/>
                <w:rFonts w:cs="Times New Roman"/>
                <w:noProof/>
              </w:rPr>
              <w:t>6.4 Técnicas E Instrumentos De Recolección De Datos</w:t>
            </w:r>
            <w:r w:rsidR="00A72E0D">
              <w:rPr>
                <w:noProof/>
                <w:webHidden/>
              </w:rPr>
              <w:tab/>
            </w:r>
            <w:r>
              <w:rPr>
                <w:noProof/>
                <w:webHidden/>
              </w:rPr>
              <w:fldChar w:fldCharType="begin"/>
            </w:r>
            <w:r w:rsidR="00A72E0D">
              <w:rPr>
                <w:noProof/>
                <w:webHidden/>
              </w:rPr>
              <w:instrText xml:space="preserve"> PAGEREF _Toc398485586 \h </w:instrText>
            </w:r>
            <w:r>
              <w:rPr>
                <w:noProof/>
                <w:webHidden/>
              </w:rPr>
            </w:r>
            <w:r>
              <w:rPr>
                <w:noProof/>
                <w:webHidden/>
              </w:rPr>
              <w:fldChar w:fldCharType="separate"/>
            </w:r>
            <w:r w:rsidR="001A37AF">
              <w:rPr>
                <w:noProof/>
                <w:webHidden/>
              </w:rPr>
              <w:t>25</w:t>
            </w:r>
            <w:r>
              <w:rPr>
                <w:noProof/>
                <w:webHidden/>
              </w:rPr>
              <w:fldChar w:fldCharType="end"/>
            </w:r>
          </w:hyperlink>
        </w:p>
        <w:p w:rsidR="00A72E0D" w:rsidRDefault="0055383D">
          <w:pPr>
            <w:pStyle w:val="TDC3"/>
            <w:tabs>
              <w:tab w:val="right" w:leader="dot" w:pos="9350"/>
            </w:tabs>
            <w:rPr>
              <w:rFonts w:eastAsiaTheme="minorEastAsia"/>
              <w:noProof/>
              <w:lang w:eastAsia="es-ES"/>
            </w:rPr>
          </w:pPr>
          <w:hyperlink w:anchor="_Toc398485587" w:history="1">
            <w:r w:rsidR="00A72E0D" w:rsidRPr="00B23C41">
              <w:rPr>
                <w:rStyle w:val="Hipervnculo"/>
                <w:rFonts w:cs="Times New Roman"/>
                <w:noProof/>
              </w:rPr>
              <w:t>6.4.1 Técnicas de recolección de datos</w:t>
            </w:r>
            <w:r w:rsidR="00A72E0D">
              <w:rPr>
                <w:noProof/>
                <w:webHidden/>
              </w:rPr>
              <w:tab/>
            </w:r>
            <w:r>
              <w:rPr>
                <w:noProof/>
                <w:webHidden/>
              </w:rPr>
              <w:fldChar w:fldCharType="begin"/>
            </w:r>
            <w:r w:rsidR="00A72E0D">
              <w:rPr>
                <w:noProof/>
                <w:webHidden/>
              </w:rPr>
              <w:instrText xml:space="preserve"> PAGEREF _Toc398485587 \h </w:instrText>
            </w:r>
            <w:r>
              <w:rPr>
                <w:noProof/>
                <w:webHidden/>
              </w:rPr>
            </w:r>
            <w:r>
              <w:rPr>
                <w:noProof/>
                <w:webHidden/>
              </w:rPr>
              <w:fldChar w:fldCharType="separate"/>
            </w:r>
            <w:r w:rsidR="001A37AF">
              <w:rPr>
                <w:noProof/>
                <w:webHidden/>
              </w:rPr>
              <w:t>26</w:t>
            </w:r>
            <w:r>
              <w:rPr>
                <w:noProof/>
                <w:webHidden/>
              </w:rPr>
              <w:fldChar w:fldCharType="end"/>
            </w:r>
          </w:hyperlink>
        </w:p>
        <w:p w:rsidR="00A72E0D" w:rsidRDefault="0055383D">
          <w:pPr>
            <w:pStyle w:val="TDC3"/>
            <w:tabs>
              <w:tab w:val="right" w:leader="dot" w:pos="9350"/>
            </w:tabs>
            <w:rPr>
              <w:rFonts w:eastAsiaTheme="minorEastAsia"/>
              <w:noProof/>
              <w:lang w:eastAsia="es-ES"/>
            </w:rPr>
          </w:pPr>
          <w:hyperlink w:anchor="_Toc398485588" w:history="1">
            <w:r w:rsidR="00A72E0D" w:rsidRPr="00B23C41">
              <w:rPr>
                <w:rStyle w:val="Hipervnculo"/>
                <w:rFonts w:cs="Times New Roman"/>
                <w:noProof/>
              </w:rPr>
              <w:t>6.4.2 instrumentos de recolección de datos</w:t>
            </w:r>
            <w:r w:rsidR="00A72E0D">
              <w:rPr>
                <w:noProof/>
                <w:webHidden/>
              </w:rPr>
              <w:tab/>
            </w:r>
            <w:r>
              <w:rPr>
                <w:noProof/>
                <w:webHidden/>
              </w:rPr>
              <w:fldChar w:fldCharType="begin"/>
            </w:r>
            <w:r w:rsidR="00A72E0D">
              <w:rPr>
                <w:noProof/>
                <w:webHidden/>
              </w:rPr>
              <w:instrText xml:space="preserve"> PAGEREF _Toc398485588 \h </w:instrText>
            </w:r>
            <w:r>
              <w:rPr>
                <w:noProof/>
                <w:webHidden/>
              </w:rPr>
            </w:r>
            <w:r>
              <w:rPr>
                <w:noProof/>
                <w:webHidden/>
              </w:rPr>
              <w:fldChar w:fldCharType="separate"/>
            </w:r>
            <w:r w:rsidR="001A37AF">
              <w:rPr>
                <w:noProof/>
                <w:webHidden/>
              </w:rPr>
              <w:t>28</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89" w:history="1">
            <w:r w:rsidR="00A72E0D" w:rsidRPr="00B23C41">
              <w:rPr>
                <w:rStyle w:val="Hipervnculo"/>
                <w:rFonts w:cs="Times New Roman"/>
                <w:noProof/>
              </w:rPr>
              <w:t>6.5 Plan Para El Análisis Y Procesamiento De Datos</w:t>
            </w:r>
            <w:r w:rsidR="00A72E0D">
              <w:rPr>
                <w:noProof/>
                <w:webHidden/>
              </w:rPr>
              <w:tab/>
            </w:r>
            <w:r>
              <w:rPr>
                <w:noProof/>
                <w:webHidden/>
              </w:rPr>
              <w:fldChar w:fldCharType="begin"/>
            </w:r>
            <w:r w:rsidR="00A72E0D">
              <w:rPr>
                <w:noProof/>
                <w:webHidden/>
              </w:rPr>
              <w:instrText xml:space="preserve"> PAGEREF _Toc398485589 \h </w:instrText>
            </w:r>
            <w:r>
              <w:rPr>
                <w:noProof/>
                <w:webHidden/>
              </w:rPr>
            </w:r>
            <w:r>
              <w:rPr>
                <w:noProof/>
                <w:webHidden/>
              </w:rPr>
              <w:fldChar w:fldCharType="separate"/>
            </w:r>
            <w:r w:rsidR="001A37AF">
              <w:rPr>
                <w:noProof/>
                <w:webHidden/>
              </w:rPr>
              <w:t>28</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90" w:history="1">
            <w:r w:rsidR="00A72E0D" w:rsidRPr="00B23C41">
              <w:rPr>
                <w:rStyle w:val="Hipervnculo"/>
                <w:noProof/>
              </w:rPr>
              <w:t>7. Aspectos  Administrativos</w:t>
            </w:r>
            <w:r w:rsidR="00A72E0D">
              <w:rPr>
                <w:noProof/>
                <w:webHidden/>
              </w:rPr>
              <w:tab/>
            </w:r>
            <w:r>
              <w:rPr>
                <w:noProof/>
                <w:webHidden/>
              </w:rPr>
              <w:fldChar w:fldCharType="begin"/>
            </w:r>
            <w:r w:rsidR="00A72E0D">
              <w:rPr>
                <w:noProof/>
                <w:webHidden/>
              </w:rPr>
              <w:instrText xml:space="preserve"> PAGEREF _Toc398485590 \h </w:instrText>
            </w:r>
            <w:r>
              <w:rPr>
                <w:noProof/>
                <w:webHidden/>
              </w:rPr>
            </w:r>
            <w:r>
              <w:rPr>
                <w:noProof/>
                <w:webHidden/>
              </w:rPr>
              <w:fldChar w:fldCharType="separate"/>
            </w:r>
            <w:r w:rsidR="001A37AF">
              <w:rPr>
                <w:noProof/>
                <w:webHidden/>
              </w:rPr>
              <w:t>29</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91" w:history="1">
            <w:r w:rsidR="00A72E0D" w:rsidRPr="00B23C41">
              <w:rPr>
                <w:rStyle w:val="Hipervnculo"/>
                <w:rFonts w:cs="Times New Roman"/>
                <w:noProof/>
              </w:rPr>
              <w:t>7.1  Cronograma</w:t>
            </w:r>
            <w:r w:rsidR="00A72E0D">
              <w:rPr>
                <w:noProof/>
                <w:webHidden/>
              </w:rPr>
              <w:tab/>
            </w:r>
            <w:r>
              <w:rPr>
                <w:noProof/>
                <w:webHidden/>
              </w:rPr>
              <w:fldChar w:fldCharType="begin"/>
            </w:r>
            <w:r w:rsidR="00A72E0D">
              <w:rPr>
                <w:noProof/>
                <w:webHidden/>
              </w:rPr>
              <w:instrText xml:space="preserve"> PAGEREF _Toc398485591 \h </w:instrText>
            </w:r>
            <w:r>
              <w:rPr>
                <w:noProof/>
                <w:webHidden/>
              </w:rPr>
            </w:r>
            <w:r>
              <w:rPr>
                <w:noProof/>
                <w:webHidden/>
              </w:rPr>
              <w:fldChar w:fldCharType="separate"/>
            </w:r>
            <w:r w:rsidR="001A37AF">
              <w:rPr>
                <w:noProof/>
                <w:webHidden/>
              </w:rPr>
              <w:t>29</w:t>
            </w:r>
            <w:r>
              <w:rPr>
                <w:noProof/>
                <w:webHidden/>
              </w:rPr>
              <w:fldChar w:fldCharType="end"/>
            </w:r>
          </w:hyperlink>
        </w:p>
        <w:p w:rsidR="00A72E0D" w:rsidRDefault="0055383D">
          <w:pPr>
            <w:pStyle w:val="TDC1"/>
            <w:tabs>
              <w:tab w:val="right" w:leader="dot" w:pos="9350"/>
            </w:tabs>
            <w:rPr>
              <w:rFonts w:eastAsiaTheme="minorEastAsia"/>
              <w:noProof/>
              <w:lang w:eastAsia="es-ES"/>
            </w:rPr>
          </w:pPr>
          <w:hyperlink w:anchor="_Toc398485592" w:history="1">
            <w:r w:rsidR="00A72E0D" w:rsidRPr="00B23C41">
              <w:rPr>
                <w:rStyle w:val="Hipervnculo"/>
                <w:rFonts w:cs="Times New Roman"/>
                <w:noProof/>
              </w:rPr>
              <w:t>ANEXOS</w:t>
            </w:r>
            <w:r w:rsidR="00A72E0D">
              <w:rPr>
                <w:noProof/>
                <w:webHidden/>
              </w:rPr>
              <w:tab/>
            </w:r>
            <w:r>
              <w:rPr>
                <w:noProof/>
                <w:webHidden/>
              </w:rPr>
              <w:fldChar w:fldCharType="begin"/>
            </w:r>
            <w:r w:rsidR="00A72E0D">
              <w:rPr>
                <w:noProof/>
                <w:webHidden/>
              </w:rPr>
              <w:instrText xml:space="preserve"> PAGEREF _Toc398485592 \h </w:instrText>
            </w:r>
            <w:r>
              <w:rPr>
                <w:noProof/>
                <w:webHidden/>
              </w:rPr>
            </w:r>
            <w:r>
              <w:rPr>
                <w:noProof/>
                <w:webHidden/>
              </w:rPr>
              <w:fldChar w:fldCharType="separate"/>
            </w:r>
            <w:r w:rsidR="001A37AF">
              <w:rPr>
                <w:noProof/>
                <w:webHidden/>
              </w:rPr>
              <w:t>32</w:t>
            </w:r>
            <w:r>
              <w:rPr>
                <w:noProof/>
                <w:webHidden/>
              </w:rPr>
              <w:fldChar w:fldCharType="end"/>
            </w:r>
          </w:hyperlink>
        </w:p>
        <w:p w:rsidR="00A72E0D" w:rsidRDefault="0055383D">
          <w:pPr>
            <w:pStyle w:val="TDC2"/>
            <w:tabs>
              <w:tab w:val="right" w:leader="dot" w:pos="9350"/>
            </w:tabs>
            <w:rPr>
              <w:rFonts w:eastAsiaTheme="minorEastAsia"/>
              <w:noProof/>
              <w:lang w:eastAsia="es-ES"/>
            </w:rPr>
          </w:pPr>
          <w:hyperlink w:anchor="_Toc398485593" w:history="1">
            <w:r w:rsidR="00A72E0D" w:rsidRPr="00B23C41">
              <w:rPr>
                <w:rStyle w:val="Hipervnculo"/>
                <w:noProof/>
              </w:rPr>
              <w:t>A. Encuesta</w:t>
            </w:r>
            <w:r w:rsidR="00A72E0D">
              <w:rPr>
                <w:noProof/>
                <w:webHidden/>
              </w:rPr>
              <w:tab/>
            </w:r>
            <w:r>
              <w:rPr>
                <w:noProof/>
                <w:webHidden/>
              </w:rPr>
              <w:fldChar w:fldCharType="begin"/>
            </w:r>
            <w:r w:rsidR="00A72E0D">
              <w:rPr>
                <w:noProof/>
                <w:webHidden/>
              </w:rPr>
              <w:instrText xml:space="preserve"> PAGEREF _Toc398485593 \h </w:instrText>
            </w:r>
            <w:r>
              <w:rPr>
                <w:noProof/>
                <w:webHidden/>
              </w:rPr>
            </w:r>
            <w:r>
              <w:rPr>
                <w:noProof/>
                <w:webHidden/>
              </w:rPr>
              <w:fldChar w:fldCharType="separate"/>
            </w:r>
            <w:r w:rsidR="001A37AF">
              <w:rPr>
                <w:noProof/>
                <w:webHidden/>
              </w:rPr>
              <w:t>32</w:t>
            </w:r>
            <w:r>
              <w:rPr>
                <w:noProof/>
                <w:webHidden/>
              </w:rPr>
              <w:fldChar w:fldCharType="end"/>
            </w:r>
          </w:hyperlink>
        </w:p>
        <w:p w:rsidR="002772CD" w:rsidRPr="00876753" w:rsidRDefault="0055383D" w:rsidP="00CD2880">
          <w:pPr>
            <w:spacing w:line="360" w:lineRule="auto"/>
            <w:rPr>
              <w:rFonts w:ascii="Times New Roman" w:hAnsi="Times New Roman" w:cs="Times New Roman"/>
              <w:sz w:val="24"/>
              <w:szCs w:val="24"/>
            </w:rPr>
          </w:pPr>
          <w:r w:rsidRPr="00876753">
            <w:rPr>
              <w:rFonts w:ascii="Times New Roman" w:hAnsi="Times New Roman" w:cs="Times New Roman"/>
              <w:b/>
              <w:bCs/>
              <w:sz w:val="24"/>
              <w:szCs w:val="24"/>
            </w:rPr>
            <w:fldChar w:fldCharType="end"/>
          </w:r>
        </w:p>
      </w:sdtContent>
    </w:sdt>
    <w:p w:rsidR="00F93BA1" w:rsidRDefault="00F93BA1">
      <w:pPr>
        <w:rPr>
          <w:rFonts w:ascii="Times New Roman" w:eastAsiaTheme="majorEastAsia" w:hAnsi="Times New Roman" w:cs="Times New Roman"/>
          <w:b/>
          <w:bCs/>
          <w:sz w:val="24"/>
          <w:szCs w:val="24"/>
        </w:rPr>
      </w:pPr>
      <w:bookmarkStart w:id="8" w:name="_Toc398485563"/>
      <w:r>
        <w:rPr>
          <w:rFonts w:cs="Times New Roman"/>
          <w:szCs w:val="24"/>
        </w:rPr>
        <w:br w:type="page"/>
      </w:r>
    </w:p>
    <w:p w:rsidR="00F93BA1" w:rsidRDefault="00F93BA1" w:rsidP="00F93BA1">
      <w:pPr>
        <w:pStyle w:val="Ttulo1"/>
        <w:spacing w:before="0" w:line="360" w:lineRule="auto"/>
        <w:ind w:left="284"/>
        <w:mirrorIndents/>
        <w:jc w:val="left"/>
        <w:rPr>
          <w:rFonts w:cs="Times New Roman"/>
          <w:szCs w:val="24"/>
        </w:rPr>
      </w:pPr>
    </w:p>
    <w:p w:rsidR="000E1303" w:rsidRPr="00876753" w:rsidRDefault="00DB3762" w:rsidP="00CC19A8">
      <w:pPr>
        <w:pStyle w:val="Ttulo1"/>
        <w:numPr>
          <w:ilvl w:val="0"/>
          <w:numId w:val="26"/>
        </w:numPr>
        <w:spacing w:before="0" w:line="360" w:lineRule="auto"/>
        <w:ind w:left="0" w:firstLine="284"/>
        <w:mirrorIndents/>
        <w:rPr>
          <w:rFonts w:cs="Times New Roman"/>
          <w:szCs w:val="24"/>
        </w:rPr>
      </w:pPr>
      <w:r w:rsidRPr="00876753">
        <w:rPr>
          <w:rFonts w:cs="Times New Roman"/>
          <w:szCs w:val="24"/>
        </w:rPr>
        <w:t>I</w:t>
      </w:r>
      <w:r>
        <w:rPr>
          <w:rFonts w:cs="Times New Roman"/>
          <w:szCs w:val="24"/>
        </w:rPr>
        <w:t>nvestigación</w:t>
      </w:r>
      <w:bookmarkEnd w:id="8"/>
    </w:p>
    <w:p w:rsidR="00857F81" w:rsidRPr="00876753" w:rsidRDefault="00857F81" w:rsidP="00876753">
      <w:pPr>
        <w:pStyle w:val="Prrafodelista"/>
        <w:spacing w:after="0" w:line="360" w:lineRule="auto"/>
        <w:ind w:left="0" w:firstLine="284"/>
        <w:mirrorIndents/>
        <w:rPr>
          <w:rFonts w:ascii="Times New Roman" w:hAnsi="Times New Roman" w:cs="Times New Roman"/>
          <w:sz w:val="24"/>
          <w:szCs w:val="24"/>
        </w:rPr>
      </w:pPr>
    </w:p>
    <w:p w:rsidR="00EA3B58" w:rsidRPr="00876753" w:rsidRDefault="00EA3B58" w:rsidP="00B1603D">
      <w:pPr>
        <w:pStyle w:val="Ttulo2"/>
        <w:spacing w:after="0"/>
        <w:ind w:left="0"/>
        <w:mirrorIndents/>
        <w:rPr>
          <w:rFonts w:cs="Times New Roman"/>
        </w:rPr>
      </w:pPr>
      <w:bookmarkStart w:id="9" w:name="_Toc398485564"/>
      <w:r w:rsidRPr="00876753">
        <w:rPr>
          <w:rFonts w:cs="Times New Roman"/>
        </w:rPr>
        <w:t xml:space="preserve">1.1 </w:t>
      </w:r>
      <w:r w:rsidR="00DB3762">
        <w:rPr>
          <w:rFonts w:cs="Times New Roman"/>
        </w:rPr>
        <w:t>Título De La I</w:t>
      </w:r>
      <w:r w:rsidRPr="00876753">
        <w:rPr>
          <w:rFonts w:cs="Times New Roman"/>
        </w:rPr>
        <w:t>nvestigación</w:t>
      </w:r>
      <w:bookmarkEnd w:id="9"/>
    </w:p>
    <w:p w:rsidR="00EA3B58" w:rsidRPr="00876753" w:rsidRDefault="00EA3B58" w:rsidP="00876753">
      <w:pPr>
        <w:spacing w:after="0" w:line="360" w:lineRule="auto"/>
        <w:mirrorIndents/>
        <w:rPr>
          <w:rFonts w:ascii="Times New Roman" w:hAnsi="Times New Roman" w:cs="Times New Roman"/>
          <w:i/>
          <w:sz w:val="24"/>
          <w:szCs w:val="24"/>
        </w:rPr>
      </w:pPr>
      <w:r w:rsidRPr="00876753">
        <w:rPr>
          <w:rFonts w:ascii="Times New Roman" w:hAnsi="Times New Roman" w:cs="Times New Roman"/>
          <w:i/>
          <w:sz w:val="24"/>
          <w:szCs w:val="24"/>
        </w:rPr>
        <w:t>¿Cómo se puede mejorar el desarrollo académico y disciplinario de las estudiantes de la institución Educativa San Juan Bosco, por medio de actividades o aspectos del espacio que generen tranquilidad y motivación?</w:t>
      </w:r>
    </w:p>
    <w:p w:rsidR="00EA3B58" w:rsidRPr="00876753" w:rsidRDefault="00EA3B58" w:rsidP="00876753">
      <w:pPr>
        <w:spacing w:after="0" w:line="360" w:lineRule="auto"/>
        <w:ind w:firstLine="284"/>
        <w:mirrorIndents/>
        <w:rPr>
          <w:rFonts w:ascii="Times New Roman" w:hAnsi="Times New Roman" w:cs="Times New Roman"/>
          <w:sz w:val="24"/>
          <w:szCs w:val="24"/>
        </w:rPr>
      </w:pPr>
    </w:p>
    <w:p w:rsidR="00480DD1" w:rsidRPr="00876753" w:rsidRDefault="00E26AAE" w:rsidP="00892BE6">
      <w:pPr>
        <w:pStyle w:val="Ttulo2"/>
        <w:spacing w:after="0"/>
        <w:ind w:left="0"/>
        <w:mirrorIndents/>
        <w:rPr>
          <w:rFonts w:cs="Times New Roman"/>
        </w:rPr>
      </w:pPr>
      <w:bookmarkStart w:id="10" w:name="_Toc398485565"/>
      <w:r w:rsidRPr="00876753">
        <w:rPr>
          <w:rFonts w:cs="Times New Roman"/>
        </w:rPr>
        <w:t>1.</w:t>
      </w:r>
      <w:r w:rsidR="00EA3B58" w:rsidRPr="00876753">
        <w:rPr>
          <w:rFonts w:cs="Times New Roman"/>
        </w:rPr>
        <w:t>2</w:t>
      </w:r>
      <w:r w:rsidR="008B14DA">
        <w:rPr>
          <w:rFonts w:cs="Times New Roman"/>
        </w:rPr>
        <w:t xml:space="preserve"> </w:t>
      </w:r>
      <w:r w:rsidR="00DB3762">
        <w:rPr>
          <w:rFonts w:cs="Times New Roman"/>
        </w:rPr>
        <w:t>Pregunta De I</w:t>
      </w:r>
      <w:r w:rsidR="00351940" w:rsidRPr="00876753">
        <w:rPr>
          <w:rFonts w:cs="Times New Roman"/>
        </w:rPr>
        <w:t>nvestigación</w:t>
      </w:r>
      <w:bookmarkEnd w:id="10"/>
    </w:p>
    <w:p w:rsidR="00E26AAE" w:rsidRPr="00876753" w:rsidRDefault="00351940" w:rsidP="008B14DA">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En algunas aulas de la Institución Educativa San Juan Bosco, se puede percibir tensión,  estrés y  sofoco, esto puede desarrollar malestar en la mente y el pensamiento de las estudiantes alterando así el buen desarrollo de actividades pertenecientes a la clase, según esto, ¿se pueden realizar actividades o modificaciones en el espacio que den una sensación de tranquilidad?</w:t>
      </w:r>
    </w:p>
    <w:p w:rsidR="00FC2CF1" w:rsidRDefault="00FC2CF1">
      <w:pPr>
        <w:rPr>
          <w:rFonts w:ascii="Times New Roman" w:hAnsi="Times New Roman" w:cs="Times New Roman"/>
          <w:sz w:val="24"/>
          <w:szCs w:val="24"/>
        </w:rPr>
      </w:pPr>
      <w:r>
        <w:rPr>
          <w:rFonts w:ascii="Times New Roman" w:hAnsi="Times New Roman" w:cs="Times New Roman"/>
          <w:sz w:val="24"/>
          <w:szCs w:val="24"/>
        </w:rPr>
        <w:br w:type="page"/>
      </w:r>
    </w:p>
    <w:p w:rsidR="00E26AAE" w:rsidRPr="00876753" w:rsidRDefault="00E26AAE" w:rsidP="00876753">
      <w:pPr>
        <w:spacing w:after="0" w:line="360" w:lineRule="auto"/>
        <w:ind w:firstLine="284"/>
        <w:mirrorIndents/>
        <w:rPr>
          <w:rFonts w:ascii="Times New Roman" w:hAnsi="Times New Roman" w:cs="Times New Roman"/>
          <w:sz w:val="24"/>
          <w:szCs w:val="24"/>
        </w:rPr>
      </w:pPr>
    </w:p>
    <w:p w:rsidR="00DB2383" w:rsidRPr="00876753" w:rsidRDefault="00DB3762" w:rsidP="00CC19A8">
      <w:pPr>
        <w:pStyle w:val="Ttulo1"/>
        <w:numPr>
          <w:ilvl w:val="0"/>
          <w:numId w:val="26"/>
        </w:numPr>
        <w:spacing w:before="0" w:line="360" w:lineRule="auto"/>
        <w:ind w:left="0" w:firstLine="284"/>
        <w:mirrorIndents/>
        <w:rPr>
          <w:rFonts w:cs="Times New Roman"/>
          <w:szCs w:val="24"/>
        </w:rPr>
      </w:pPr>
      <w:bookmarkStart w:id="11" w:name="_Toc398485566"/>
      <w:r>
        <w:rPr>
          <w:rFonts w:cs="Times New Roman"/>
          <w:szCs w:val="24"/>
        </w:rPr>
        <w:t>Problema De La</w:t>
      </w:r>
      <w:r w:rsidR="00B03217">
        <w:rPr>
          <w:rFonts w:cs="Times New Roman"/>
          <w:szCs w:val="24"/>
        </w:rPr>
        <w:t xml:space="preserve"> </w:t>
      </w:r>
      <w:r w:rsidRPr="00876753">
        <w:rPr>
          <w:rFonts w:cs="Times New Roman"/>
          <w:szCs w:val="24"/>
        </w:rPr>
        <w:t>I</w:t>
      </w:r>
      <w:r>
        <w:rPr>
          <w:rFonts w:cs="Times New Roman"/>
          <w:szCs w:val="24"/>
        </w:rPr>
        <w:t>nvestigación</w:t>
      </w:r>
      <w:bookmarkEnd w:id="11"/>
    </w:p>
    <w:p w:rsidR="00857F81" w:rsidRPr="00876753" w:rsidRDefault="00857F81" w:rsidP="00876753">
      <w:pPr>
        <w:pStyle w:val="Prrafodelista"/>
        <w:spacing w:after="0" w:line="360" w:lineRule="auto"/>
        <w:ind w:left="0" w:firstLine="284"/>
        <w:mirrorIndents/>
        <w:rPr>
          <w:rFonts w:ascii="Times New Roman" w:hAnsi="Times New Roman" w:cs="Times New Roman"/>
          <w:sz w:val="24"/>
          <w:szCs w:val="24"/>
        </w:rPr>
      </w:pPr>
    </w:p>
    <w:p w:rsidR="00DB2383" w:rsidRPr="00876753" w:rsidRDefault="00857F81" w:rsidP="00892BE6">
      <w:pPr>
        <w:pStyle w:val="Ttulo2"/>
        <w:spacing w:after="0"/>
        <w:ind w:left="0"/>
        <w:mirrorIndents/>
        <w:rPr>
          <w:rFonts w:cs="Times New Roman"/>
          <w:u w:val="single"/>
        </w:rPr>
      </w:pPr>
      <w:bookmarkStart w:id="12" w:name="_Toc398485567"/>
      <w:r w:rsidRPr="00876753">
        <w:rPr>
          <w:rFonts w:cs="Times New Roman"/>
        </w:rPr>
        <w:t>2.1Descripción</w:t>
      </w:r>
      <w:r w:rsidR="00DB3762">
        <w:rPr>
          <w:rFonts w:cs="Times New Roman"/>
        </w:rPr>
        <w:t xml:space="preserve"> Del P</w:t>
      </w:r>
      <w:r w:rsidR="00EA3B58" w:rsidRPr="00876753">
        <w:rPr>
          <w:rFonts w:cs="Times New Roman"/>
        </w:rPr>
        <w:t>roblema</w:t>
      </w:r>
      <w:bookmarkEnd w:id="12"/>
    </w:p>
    <w:p w:rsidR="003C1FFF" w:rsidRPr="00876753" w:rsidRDefault="004973A5" w:rsidP="00892BE6">
      <w:pPr>
        <w:spacing w:after="0" w:line="360" w:lineRule="auto"/>
        <w:mirrorIndents/>
        <w:rPr>
          <w:rFonts w:ascii="Times New Roman" w:hAnsi="Times New Roman" w:cs="Times New Roman"/>
          <w:sz w:val="24"/>
          <w:szCs w:val="24"/>
        </w:rPr>
      </w:pPr>
      <w:r w:rsidRPr="00876753">
        <w:rPr>
          <w:rFonts w:ascii="Times New Roman" w:hAnsi="Times New Roman" w:cs="Times New Roman"/>
          <w:sz w:val="24"/>
          <w:szCs w:val="24"/>
        </w:rPr>
        <w:t xml:space="preserve">Lo que motiva esta </w:t>
      </w:r>
      <w:r w:rsidR="00FF6E4D" w:rsidRPr="00876753">
        <w:rPr>
          <w:rFonts w:ascii="Times New Roman" w:hAnsi="Times New Roman" w:cs="Times New Roman"/>
          <w:sz w:val="24"/>
          <w:szCs w:val="24"/>
        </w:rPr>
        <w:t>investigación</w:t>
      </w:r>
      <w:r w:rsidRPr="00876753">
        <w:rPr>
          <w:rFonts w:ascii="Times New Roman" w:hAnsi="Times New Roman" w:cs="Times New Roman"/>
          <w:sz w:val="24"/>
          <w:szCs w:val="24"/>
        </w:rPr>
        <w:t xml:space="preserve"> es una problemática que podría ser la causa de los problemas académicos y disciplinarios de la institución, ya que el </w:t>
      </w:r>
      <w:r w:rsidR="00FF6E4D" w:rsidRPr="00876753">
        <w:rPr>
          <w:rFonts w:ascii="Times New Roman" w:hAnsi="Times New Roman" w:cs="Times New Roman"/>
          <w:sz w:val="24"/>
          <w:szCs w:val="24"/>
        </w:rPr>
        <w:t>estrés</w:t>
      </w:r>
      <w:r w:rsidRPr="00876753">
        <w:rPr>
          <w:rFonts w:ascii="Times New Roman" w:hAnsi="Times New Roman" w:cs="Times New Roman"/>
          <w:sz w:val="24"/>
          <w:szCs w:val="24"/>
        </w:rPr>
        <w:t>, el sofoco y la tensión que generan algunas aulas de clase en  las estudiantes, podría</w:t>
      </w:r>
      <w:r w:rsidR="00FF6E4D" w:rsidRPr="00876753">
        <w:rPr>
          <w:rFonts w:ascii="Times New Roman" w:hAnsi="Times New Roman" w:cs="Times New Roman"/>
          <w:sz w:val="24"/>
          <w:szCs w:val="24"/>
        </w:rPr>
        <w:t xml:space="preserve"> afectar el desarrollo académico y disciplinario de estas;  como también la paciencia, el liderazgo y las ganas a la hora de enseñar por parte del educador.</w:t>
      </w:r>
    </w:p>
    <w:p w:rsidR="00FF6E4D" w:rsidRPr="00876753" w:rsidRDefault="00FF6E4D"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Cuando se ingresa al salón y estas  armonías afectan a las estudiantes, estas se inclinan a realizar otras actividades ajenas a la clase que están presentando, como hablar, utilizar los aparatos electrónicos y las redes sociales de una forma inadecuada, jugar o incluso dormir; aumentando la indisciplina y el desorden. Esta problemática se manifiesta en las malas notas de trabajos, evaluaciones </w:t>
      </w:r>
      <w:r w:rsidR="0058504D" w:rsidRPr="00876753">
        <w:rPr>
          <w:rFonts w:ascii="Times New Roman" w:hAnsi="Times New Roman" w:cs="Times New Roman"/>
          <w:sz w:val="24"/>
          <w:szCs w:val="24"/>
        </w:rPr>
        <w:t>e</w:t>
      </w:r>
      <w:r w:rsidRPr="00876753">
        <w:rPr>
          <w:rFonts w:ascii="Times New Roman" w:hAnsi="Times New Roman" w:cs="Times New Roman"/>
          <w:sz w:val="24"/>
          <w:szCs w:val="24"/>
        </w:rPr>
        <w:t xml:space="preserve"> informes finales de las estudiantes; hasta el punto de causar </w:t>
      </w:r>
      <w:r w:rsidR="0058504D" w:rsidRPr="00876753">
        <w:rPr>
          <w:rFonts w:ascii="Times New Roman" w:hAnsi="Times New Roman" w:cs="Times New Roman"/>
          <w:sz w:val="24"/>
          <w:szCs w:val="24"/>
        </w:rPr>
        <w:t>pérdidas</w:t>
      </w:r>
      <w:r w:rsidRPr="00876753">
        <w:rPr>
          <w:rFonts w:ascii="Times New Roman" w:hAnsi="Times New Roman" w:cs="Times New Roman"/>
          <w:sz w:val="24"/>
          <w:szCs w:val="24"/>
        </w:rPr>
        <w:t xml:space="preserve"> totales del área de estudio  o el año</w:t>
      </w:r>
      <w:r w:rsidR="007517E1" w:rsidRPr="00876753">
        <w:rPr>
          <w:rFonts w:ascii="Times New Roman" w:hAnsi="Times New Roman" w:cs="Times New Roman"/>
          <w:sz w:val="24"/>
          <w:szCs w:val="24"/>
        </w:rPr>
        <w:t>lectivo</w:t>
      </w:r>
      <w:r w:rsidRPr="00876753">
        <w:rPr>
          <w:rFonts w:ascii="Times New Roman" w:hAnsi="Times New Roman" w:cs="Times New Roman"/>
          <w:sz w:val="24"/>
          <w:szCs w:val="24"/>
        </w:rPr>
        <w:t>.</w:t>
      </w:r>
    </w:p>
    <w:p w:rsidR="00FF6E4D" w:rsidRPr="00876753" w:rsidRDefault="00FF6E4D"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Si este problema no se atiende se podría observar a lo largo del tiempo, el desmejoramiento en todos los sentidos de nuestra institución, convirtiéndola </w:t>
      </w:r>
      <w:r w:rsidR="0058504D" w:rsidRPr="00876753">
        <w:rPr>
          <w:rFonts w:ascii="Times New Roman" w:hAnsi="Times New Roman" w:cs="Times New Roman"/>
          <w:sz w:val="24"/>
          <w:szCs w:val="24"/>
        </w:rPr>
        <w:t xml:space="preserve">así en </w:t>
      </w:r>
      <w:r w:rsidRPr="00876753">
        <w:rPr>
          <w:rFonts w:ascii="Times New Roman" w:hAnsi="Times New Roman" w:cs="Times New Roman"/>
          <w:sz w:val="24"/>
          <w:szCs w:val="24"/>
        </w:rPr>
        <w:t xml:space="preserve"> una de las peores instituciones de la ciudad.</w:t>
      </w: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58504D" w:rsidRPr="00876753" w:rsidRDefault="0058504D" w:rsidP="00876753">
      <w:pPr>
        <w:spacing w:after="0" w:line="360" w:lineRule="auto"/>
        <w:ind w:firstLine="284"/>
        <w:mirrorIndents/>
        <w:rPr>
          <w:rFonts w:ascii="Times New Roman" w:hAnsi="Times New Roman" w:cs="Times New Roman"/>
          <w:b/>
          <w:i/>
          <w:sz w:val="24"/>
          <w:szCs w:val="24"/>
        </w:rPr>
      </w:pPr>
    </w:p>
    <w:p w:rsidR="008873D7" w:rsidRPr="00876753" w:rsidRDefault="00857F81" w:rsidP="00B1603D">
      <w:pPr>
        <w:pStyle w:val="Ttulo2"/>
        <w:spacing w:after="0"/>
        <w:ind w:left="0"/>
        <w:mirrorIndents/>
        <w:rPr>
          <w:rFonts w:cs="Times New Roman"/>
        </w:rPr>
      </w:pPr>
      <w:bookmarkStart w:id="13" w:name="_Toc398485568"/>
      <w:r w:rsidRPr="00876753">
        <w:rPr>
          <w:rFonts w:cs="Times New Roman"/>
        </w:rPr>
        <w:t>2.2</w:t>
      </w:r>
      <w:r w:rsidR="00DB3762">
        <w:rPr>
          <w:rFonts w:cs="Times New Roman"/>
        </w:rPr>
        <w:t>Formulación Del P</w:t>
      </w:r>
      <w:r w:rsidR="00DB2383" w:rsidRPr="00876753">
        <w:rPr>
          <w:rFonts w:cs="Times New Roman"/>
        </w:rPr>
        <w:t>roblema:</w:t>
      </w:r>
      <w:bookmarkEnd w:id="13"/>
    </w:p>
    <w:p w:rsidR="00DB2383" w:rsidRPr="00876753" w:rsidRDefault="00DB2383" w:rsidP="008B14DA">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¿Cuál es la probabilidad que las armonías o energías de cada una de las aulas de la institución educativa san juan Bosco</w:t>
      </w:r>
      <w:r w:rsidR="00C61D2F" w:rsidRPr="00876753">
        <w:rPr>
          <w:rFonts w:ascii="Times New Roman" w:hAnsi="Times New Roman" w:cs="Times New Roman"/>
          <w:sz w:val="24"/>
          <w:szCs w:val="24"/>
        </w:rPr>
        <w:t xml:space="preserve">, </w:t>
      </w:r>
      <w:r w:rsidRPr="00876753">
        <w:rPr>
          <w:rFonts w:ascii="Times New Roman" w:hAnsi="Times New Roman" w:cs="Times New Roman"/>
          <w:sz w:val="24"/>
          <w:szCs w:val="24"/>
        </w:rPr>
        <w:t xml:space="preserve"> interfieran en el desarrollo académico y disciplinario de las estudiantes, así como al bienestar de los educadores? ¿Qué actividades o cambios en el espacio se podrían realizar para cambiar esta realidad?</w:t>
      </w:r>
    </w:p>
    <w:p w:rsidR="001778E0" w:rsidRPr="00876753" w:rsidRDefault="001778E0" w:rsidP="00876753">
      <w:pPr>
        <w:spacing w:after="0" w:line="360" w:lineRule="auto"/>
        <w:ind w:firstLine="284"/>
        <w:mirrorIndents/>
        <w:rPr>
          <w:rFonts w:ascii="Times New Roman" w:hAnsi="Times New Roman" w:cs="Times New Roman"/>
          <w:sz w:val="24"/>
          <w:szCs w:val="24"/>
        </w:rPr>
      </w:pPr>
    </w:p>
    <w:p w:rsidR="00DB2383" w:rsidRPr="00876753" w:rsidRDefault="00857F81" w:rsidP="00B1603D">
      <w:pPr>
        <w:pStyle w:val="Ttulo2"/>
        <w:spacing w:after="0"/>
        <w:ind w:left="0"/>
        <w:mirrorIndents/>
        <w:rPr>
          <w:ins w:id="14" w:author="Usuario" w:date="2014-02-23T20:34:00Z"/>
          <w:rFonts w:cs="Times New Roman"/>
        </w:rPr>
      </w:pPr>
      <w:bookmarkStart w:id="15" w:name="_Toc398485569"/>
      <w:r w:rsidRPr="00876753">
        <w:rPr>
          <w:rFonts w:cs="Times New Roman"/>
        </w:rPr>
        <w:t xml:space="preserve">2.3 </w:t>
      </w:r>
      <w:r w:rsidR="00DB3762">
        <w:rPr>
          <w:rFonts w:cs="Times New Roman"/>
        </w:rPr>
        <w:t>Elementos Del P</w:t>
      </w:r>
      <w:r w:rsidR="00DB2383" w:rsidRPr="00876753">
        <w:rPr>
          <w:rFonts w:cs="Times New Roman"/>
        </w:rPr>
        <w:t>roblema</w:t>
      </w:r>
      <w:bookmarkEnd w:id="15"/>
    </w:p>
    <w:p w:rsidR="00DB2383" w:rsidRPr="00876753" w:rsidRDefault="00DB2383" w:rsidP="00876753">
      <w:pPr>
        <w:pStyle w:val="Prrafodelista"/>
        <w:numPr>
          <w:ilvl w:val="0"/>
          <w:numId w:val="3"/>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Sofoco y estrés</w:t>
      </w:r>
    </w:p>
    <w:p w:rsidR="008873D7" w:rsidRPr="00876753" w:rsidRDefault="00DB2383" w:rsidP="00876753">
      <w:pPr>
        <w:pStyle w:val="Prrafodelista"/>
        <w:numPr>
          <w:ilvl w:val="0"/>
          <w:numId w:val="3"/>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Espacios reducidos de las aulas de clase</w:t>
      </w:r>
    </w:p>
    <w:p w:rsidR="0058504D" w:rsidRPr="00876753" w:rsidRDefault="0058504D" w:rsidP="00876753">
      <w:pPr>
        <w:spacing w:after="0" w:line="360" w:lineRule="auto"/>
        <w:ind w:firstLine="284"/>
        <w:mirrorIndents/>
        <w:rPr>
          <w:rFonts w:ascii="Times New Roman" w:hAnsi="Times New Roman" w:cs="Times New Roman"/>
          <w:sz w:val="24"/>
          <w:szCs w:val="24"/>
        </w:rPr>
      </w:pPr>
    </w:p>
    <w:p w:rsidR="0058504D" w:rsidRPr="00876753" w:rsidRDefault="0058504D" w:rsidP="00876753">
      <w:pPr>
        <w:spacing w:after="0" w:line="360" w:lineRule="auto"/>
        <w:ind w:firstLine="284"/>
        <w:mirrorIndents/>
        <w:rPr>
          <w:rFonts w:ascii="Times New Roman" w:hAnsi="Times New Roman" w:cs="Times New Roman"/>
          <w:sz w:val="24"/>
          <w:szCs w:val="24"/>
        </w:rPr>
      </w:pPr>
    </w:p>
    <w:p w:rsidR="008D26E0" w:rsidRPr="00876753" w:rsidRDefault="007A1A4E" w:rsidP="00B03217">
      <w:pPr>
        <w:pStyle w:val="Ttulo1"/>
        <w:numPr>
          <w:ilvl w:val="0"/>
          <w:numId w:val="26"/>
        </w:numPr>
        <w:spacing w:before="0" w:line="360" w:lineRule="auto"/>
        <w:ind w:left="0" w:firstLine="284"/>
        <w:mirrorIndents/>
        <w:rPr>
          <w:rFonts w:cs="Times New Roman"/>
          <w:szCs w:val="24"/>
        </w:rPr>
      </w:pPr>
      <w:ins w:id="16" w:author="DOCENTE" w:date="2014-02-24T07:36:00Z">
        <w:r w:rsidRPr="00876753">
          <w:rPr>
            <w:rFonts w:cs="Times New Roman"/>
            <w:szCs w:val="24"/>
          </w:rPr>
          <w:br w:type="page"/>
        </w:r>
      </w:ins>
      <w:bookmarkStart w:id="17" w:name="_Toc398485570"/>
      <w:r w:rsidR="008D26E0" w:rsidRPr="00876753">
        <w:rPr>
          <w:rFonts w:cs="Times New Roman"/>
          <w:szCs w:val="24"/>
        </w:rPr>
        <w:lastRenderedPageBreak/>
        <w:t>O</w:t>
      </w:r>
      <w:r w:rsidR="00DB3762">
        <w:rPr>
          <w:rFonts w:cs="Times New Roman"/>
          <w:szCs w:val="24"/>
        </w:rPr>
        <w:t>bjetivos</w:t>
      </w:r>
      <w:bookmarkEnd w:id="17"/>
    </w:p>
    <w:p w:rsidR="00857F81" w:rsidRPr="00876753" w:rsidRDefault="00857F81" w:rsidP="00876753">
      <w:pPr>
        <w:pStyle w:val="Prrafodelista"/>
        <w:spacing w:after="0" w:line="360" w:lineRule="auto"/>
        <w:ind w:left="0" w:firstLine="284"/>
        <w:mirrorIndents/>
        <w:rPr>
          <w:rFonts w:ascii="Times New Roman" w:hAnsi="Times New Roman" w:cs="Times New Roman"/>
          <w:sz w:val="24"/>
          <w:szCs w:val="24"/>
        </w:rPr>
      </w:pPr>
    </w:p>
    <w:p w:rsidR="00DB2383" w:rsidRPr="00876753" w:rsidRDefault="00857F81" w:rsidP="00B1603D">
      <w:pPr>
        <w:pStyle w:val="Ttulo2"/>
        <w:spacing w:after="0"/>
        <w:ind w:left="0"/>
        <w:mirrorIndents/>
        <w:rPr>
          <w:rFonts w:cs="Times New Roman"/>
        </w:rPr>
      </w:pPr>
      <w:bookmarkStart w:id="18" w:name="_Toc398485571"/>
      <w:r w:rsidRPr="00876753">
        <w:rPr>
          <w:rFonts w:cs="Times New Roman"/>
        </w:rPr>
        <w:t>3</w:t>
      </w:r>
      <w:r w:rsidR="006016BB" w:rsidRPr="00876753">
        <w:rPr>
          <w:rFonts w:cs="Times New Roman"/>
        </w:rPr>
        <w:t xml:space="preserve">.1 </w:t>
      </w:r>
      <w:r w:rsidR="00DB3762">
        <w:rPr>
          <w:rFonts w:cs="Times New Roman"/>
        </w:rPr>
        <w:t>Objetivo G</w:t>
      </w:r>
      <w:r w:rsidR="00DB2383" w:rsidRPr="00876753">
        <w:rPr>
          <w:rFonts w:cs="Times New Roman"/>
        </w:rPr>
        <w:t>eneral</w:t>
      </w:r>
      <w:bookmarkEnd w:id="18"/>
    </w:p>
    <w:p w:rsidR="007A1A4E" w:rsidRPr="00876753" w:rsidRDefault="00DB2383" w:rsidP="008B14DA">
      <w:pPr>
        <w:spacing w:after="0" w:line="360" w:lineRule="auto"/>
        <w:ind w:firstLine="284"/>
        <w:mirrorIndents/>
        <w:rPr>
          <w:rFonts w:ascii="Times New Roman" w:hAnsi="Times New Roman" w:cs="Times New Roman"/>
          <w:b/>
          <w:i/>
          <w:sz w:val="24"/>
          <w:szCs w:val="24"/>
        </w:rPr>
      </w:pPr>
      <w:r w:rsidRPr="00876753">
        <w:rPr>
          <w:rFonts w:ascii="Times New Roman" w:eastAsia="Times New Roman" w:hAnsi="Times New Roman" w:cs="Times New Roman"/>
          <w:color w:val="222222"/>
          <w:sz w:val="24"/>
          <w:szCs w:val="24"/>
          <w:lang w:eastAsia="es-ES"/>
        </w:rPr>
        <w:t>Generar</w:t>
      </w:r>
      <w:r w:rsidR="007A1A4E" w:rsidRPr="00876753">
        <w:rPr>
          <w:rFonts w:ascii="Times New Roman" w:eastAsia="Times New Roman" w:hAnsi="Times New Roman" w:cs="Times New Roman"/>
          <w:color w:val="222222"/>
          <w:sz w:val="24"/>
          <w:szCs w:val="24"/>
          <w:lang w:eastAsia="es-ES"/>
        </w:rPr>
        <w:t xml:space="preserve"> espacios saludables para las estudiantes de la institución educativa San Juan Bosco dentro de las aulas de clase; para ello es primordial identificar los espacios que generan represión, desconcentración y alteración de las emociones de las estudiantes, para realizar un proceso de intervención en estas áreas y tratar de solucionar el problema, brindando así un lugar de trabajo beneficioso, agradable y tranquilo que influya en el mejor desempeño de toda la comunidad educativa.</w:t>
      </w:r>
    </w:p>
    <w:p w:rsidR="007A1A4E" w:rsidRPr="00876753" w:rsidRDefault="007A1A4E" w:rsidP="00876753">
      <w:pPr>
        <w:shd w:val="clear" w:color="auto" w:fill="FFFFFF"/>
        <w:spacing w:after="0" w:line="360" w:lineRule="auto"/>
        <w:ind w:firstLine="284"/>
        <w:mirrorIndents/>
        <w:rPr>
          <w:rFonts w:ascii="Times New Roman" w:eastAsia="Times New Roman" w:hAnsi="Times New Roman" w:cs="Times New Roman"/>
          <w:i/>
          <w:color w:val="222222"/>
          <w:sz w:val="24"/>
          <w:szCs w:val="24"/>
          <w:lang w:eastAsia="es-ES"/>
        </w:rPr>
      </w:pPr>
    </w:p>
    <w:p w:rsidR="007A1A4E" w:rsidRPr="00876753" w:rsidRDefault="00DB3762" w:rsidP="00B1603D">
      <w:pPr>
        <w:pStyle w:val="Ttulo2"/>
        <w:numPr>
          <w:ilvl w:val="1"/>
          <w:numId w:val="37"/>
        </w:numPr>
        <w:spacing w:after="0"/>
        <w:mirrorIndents/>
        <w:rPr>
          <w:rFonts w:cs="Times New Roman"/>
          <w:lang w:eastAsia="es-ES"/>
        </w:rPr>
      </w:pPr>
      <w:bookmarkStart w:id="19" w:name="_Toc398485572"/>
      <w:r>
        <w:rPr>
          <w:rFonts w:cs="Times New Roman"/>
          <w:lang w:eastAsia="es-ES"/>
        </w:rPr>
        <w:t>Objetivos E</w:t>
      </w:r>
      <w:r w:rsidR="007A1A4E" w:rsidRPr="00876753">
        <w:rPr>
          <w:rFonts w:cs="Times New Roman"/>
          <w:lang w:eastAsia="es-ES"/>
        </w:rPr>
        <w:t>specíficos</w:t>
      </w:r>
      <w:bookmarkEnd w:id="19"/>
    </w:p>
    <w:p w:rsidR="00DB2383" w:rsidRPr="00876753" w:rsidRDefault="007A1A4E" w:rsidP="00876753">
      <w:pPr>
        <w:pStyle w:val="Prrafodelista"/>
        <w:numPr>
          <w:ilvl w:val="0"/>
          <w:numId w:val="4"/>
        </w:numPr>
        <w:shd w:val="clear" w:color="auto" w:fill="FFFFFF"/>
        <w:spacing w:after="0" w:line="360" w:lineRule="auto"/>
        <w:ind w:left="284" w:hanging="284"/>
        <w:mirrorIndents/>
        <w:rPr>
          <w:rFonts w:ascii="Times New Roman" w:eastAsia="Times New Roman" w:hAnsi="Times New Roman" w:cs="Times New Roman"/>
          <w:color w:val="222222"/>
          <w:sz w:val="24"/>
          <w:szCs w:val="24"/>
          <w:lang w:eastAsia="es-ES"/>
        </w:rPr>
      </w:pPr>
      <w:r w:rsidRPr="00876753">
        <w:rPr>
          <w:rFonts w:ascii="Times New Roman" w:eastAsia="Times New Roman" w:hAnsi="Times New Roman" w:cs="Times New Roman"/>
          <w:color w:val="222222"/>
          <w:sz w:val="24"/>
          <w:szCs w:val="24"/>
          <w:lang w:eastAsia="es-ES"/>
        </w:rPr>
        <w:t>Identificar los lugares que generan desanimo para las estudiantes a la hora de recibir una clase. Tener claro a qué se debe esta dificulta y desde hace cuánto se presenta</w:t>
      </w:r>
      <w:r w:rsidR="00DB2383" w:rsidRPr="00876753">
        <w:rPr>
          <w:rFonts w:ascii="Times New Roman" w:eastAsia="Times New Roman" w:hAnsi="Times New Roman" w:cs="Times New Roman"/>
          <w:color w:val="222222"/>
          <w:sz w:val="24"/>
          <w:szCs w:val="24"/>
          <w:lang w:eastAsia="es-ES"/>
        </w:rPr>
        <w:t>.</w:t>
      </w:r>
    </w:p>
    <w:p w:rsidR="007A1A4E" w:rsidRPr="00876753" w:rsidRDefault="007A1A4E" w:rsidP="00876753">
      <w:pPr>
        <w:pStyle w:val="Prrafodelista"/>
        <w:numPr>
          <w:ilvl w:val="0"/>
          <w:numId w:val="4"/>
        </w:numPr>
        <w:shd w:val="clear" w:color="auto" w:fill="FFFFFF"/>
        <w:spacing w:after="0" w:line="360" w:lineRule="auto"/>
        <w:ind w:left="284" w:hanging="284"/>
        <w:mirrorIndents/>
        <w:rPr>
          <w:rFonts w:ascii="Times New Roman" w:eastAsia="Times New Roman" w:hAnsi="Times New Roman" w:cs="Times New Roman"/>
          <w:color w:val="222222"/>
          <w:sz w:val="24"/>
          <w:szCs w:val="24"/>
          <w:lang w:eastAsia="es-ES"/>
        </w:rPr>
      </w:pPr>
      <w:r w:rsidRPr="00876753">
        <w:rPr>
          <w:rFonts w:ascii="Times New Roman" w:eastAsia="Times New Roman" w:hAnsi="Times New Roman" w:cs="Times New Roman"/>
          <w:color w:val="222222"/>
          <w:sz w:val="24"/>
          <w:szCs w:val="24"/>
          <w:lang w:eastAsia="es-ES"/>
        </w:rPr>
        <w:t>Intervenir de manera lúdica-educativa  en los lugares antes identificados como medio para ayudar a las jóvenes a retomar el interés por las clases, estabilizar su estado de ánimo y comportamiento frente a las actividades propuestas de cada área.</w:t>
      </w:r>
    </w:p>
    <w:p w:rsidR="007A1A4E" w:rsidRPr="00876753" w:rsidRDefault="007A1A4E" w:rsidP="00876753">
      <w:pPr>
        <w:pStyle w:val="Prrafodelista"/>
        <w:numPr>
          <w:ilvl w:val="0"/>
          <w:numId w:val="4"/>
        </w:numPr>
        <w:shd w:val="clear" w:color="auto" w:fill="FFFFFF"/>
        <w:spacing w:after="0" w:line="360" w:lineRule="auto"/>
        <w:ind w:left="284" w:hanging="284"/>
        <w:mirrorIndents/>
        <w:rPr>
          <w:rFonts w:ascii="Times New Roman" w:eastAsia="Times New Roman" w:hAnsi="Times New Roman" w:cs="Times New Roman"/>
          <w:color w:val="222222"/>
          <w:sz w:val="24"/>
          <w:szCs w:val="24"/>
          <w:lang w:eastAsia="es-ES"/>
        </w:rPr>
      </w:pPr>
      <w:r w:rsidRPr="00876753">
        <w:rPr>
          <w:rFonts w:ascii="Times New Roman" w:eastAsia="Times New Roman" w:hAnsi="Times New Roman" w:cs="Times New Roman"/>
          <w:color w:val="222222"/>
          <w:sz w:val="24"/>
          <w:szCs w:val="24"/>
          <w:lang w:eastAsia="es-ES"/>
        </w:rPr>
        <w:t>Lograr una mejoría en el comportamiento y desempeño académico de las estudiantes.</w:t>
      </w:r>
    </w:p>
    <w:p w:rsidR="007A1A4E" w:rsidRPr="00876753" w:rsidRDefault="007A1A4E" w:rsidP="00876753">
      <w:pPr>
        <w:spacing w:after="0" w:line="360" w:lineRule="auto"/>
        <w:ind w:left="284" w:hanging="284"/>
        <w:mirrorIndents/>
        <w:rPr>
          <w:rFonts w:ascii="Times New Roman" w:hAnsi="Times New Roman" w:cs="Times New Roman"/>
          <w:sz w:val="24"/>
          <w:szCs w:val="24"/>
        </w:rPr>
      </w:pPr>
    </w:p>
    <w:p w:rsidR="00116E98" w:rsidRPr="00876753" w:rsidRDefault="00116E98" w:rsidP="00876753">
      <w:pPr>
        <w:spacing w:after="0" w:line="360" w:lineRule="auto"/>
        <w:ind w:left="284" w:hanging="284"/>
        <w:mirrorIndents/>
        <w:rPr>
          <w:rFonts w:ascii="Times New Roman" w:hAnsi="Times New Roman" w:cs="Times New Roman"/>
          <w:sz w:val="24"/>
          <w:szCs w:val="24"/>
        </w:rPr>
      </w:pPr>
    </w:p>
    <w:p w:rsidR="00116E98" w:rsidRPr="00876753" w:rsidRDefault="00116E98" w:rsidP="00876753">
      <w:pPr>
        <w:spacing w:after="0" w:line="360" w:lineRule="auto"/>
        <w:ind w:firstLine="284"/>
        <w:mirrorIndents/>
        <w:rPr>
          <w:rFonts w:ascii="Times New Roman" w:hAnsi="Times New Roman" w:cs="Times New Roman"/>
          <w:sz w:val="24"/>
          <w:szCs w:val="24"/>
        </w:rPr>
      </w:pPr>
    </w:p>
    <w:p w:rsidR="00116E98" w:rsidRPr="00876753" w:rsidRDefault="00116E98" w:rsidP="00876753">
      <w:pPr>
        <w:spacing w:after="0" w:line="360" w:lineRule="auto"/>
        <w:ind w:firstLine="284"/>
        <w:mirrorIndents/>
        <w:rPr>
          <w:rFonts w:ascii="Times New Roman" w:hAnsi="Times New Roman" w:cs="Times New Roman"/>
          <w:sz w:val="24"/>
          <w:szCs w:val="24"/>
        </w:rPr>
      </w:pPr>
    </w:p>
    <w:p w:rsidR="00116E98" w:rsidRPr="00876753" w:rsidRDefault="00116E98" w:rsidP="00876753">
      <w:pPr>
        <w:spacing w:after="0" w:line="360" w:lineRule="auto"/>
        <w:ind w:firstLine="284"/>
        <w:mirrorIndents/>
        <w:rPr>
          <w:rFonts w:ascii="Times New Roman" w:hAnsi="Times New Roman" w:cs="Times New Roman"/>
          <w:sz w:val="24"/>
          <w:szCs w:val="24"/>
        </w:rPr>
      </w:pPr>
    </w:p>
    <w:p w:rsidR="00116E98" w:rsidRPr="00876753" w:rsidRDefault="00116E98"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D90574" w:rsidRPr="00876753" w:rsidRDefault="00D90574" w:rsidP="00876753">
      <w:pPr>
        <w:spacing w:after="0" w:line="360" w:lineRule="auto"/>
        <w:ind w:firstLine="284"/>
        <w:mirrorIndents/>
        <w:rPr>
          <w:rFonts w:ascii="Times New Roman" w:hAnsi="Times New Roman" w:cs="Times New Roman"/>
          <w:sz w:val="24"/>
          <w:szCs w:val="24"/>
        </w:rPr>
      </w:pPr>
    </w:p>
    <w:p w:rsidR="00116E98" w:rsidRPr="00876753" w:rsidRDefault="00116E98" w:rsidP="00876753">
      <w:pPr>
        <w:spacing w:after="0" w:line="360" w:lineRule="auto"/>
        <w:ind w:firstLine="284"/>
        <w:mirrorIndents/>
        <w:rPr>
          <w:rFonts w:ascii="Times New Roman" w:hAnsi="Times New Roman" w:cs="Times New Roman"/>
          <w:sz w:val="24"/>
          <w:szCs w:val="24"/>
        </w:rPr>
      </w:pPr>
    </w:p>
    <w:p w:rsidR="00116E98" w:rsidRPr="00876753" w:rsidRDefault="00C61D2F" w:rsidP="00876753">
      <w:pPr>
        <w:tabs>
          <w:tab w:val="left" w:pos="3873"/>
        </w:tabs>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ab/>
      </w:r>
    </w:p>
    <w:p w:rsidR="00857F81" w:rsidRPr="00876753" w:rsidRDefault="00B1603D" w:rsidP="00B1603D">
      <w:pPr>
        <w:pStyle w:val="Ttulo1"/>
        <w:numPr>
          <w:ilvl w:val="0"/>
          <w:numId w:val="26"/>
        </w:numPr>
        <w:spacing w:before="0" w:line="360" w:lineRule="auto"/>
        <w:mirrorIndents/>
        <w:rPr>
          <w:rFonts w:cs="Times New Roman"/>
          <w:szCs w:val="24"/>
        </w:rPr>
      </w:pPr>
      <w:bookmarkStart w:id="20" w:name="_Toc398485573"/>
      <w:r w:rsidRPr="00876753">
        <w:rPr>
          <w:rFonts w:cs="Times New Roman"/>
          <w:szCs w:val="24"/>
        </w:rPr>
        <w:lastRenderedPageBreak/>
        <w:t>J</w:t>
      </w:r>
      <w:r>
        <w:rPr>
          <w:rFonts w:cs="Times New Roman"/>
          <w:szCs w:val="24"/>
        </w:rPr>
        <w:t>ustificación</w:t>
      </w:r>
      <w:bookmarkEnd w:id="20"/>
    </w:p>
    <w:p w:rsidR="007272DC" w:rsidRPr="00876753" w:rsidRDefault="00CC7A70" w:rsidP="004E3DF4">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Con este proyecto nos gustaría solucionar uno de  los problemas que puede ser la causa del bajo nivel académico y disciplinario de las estudiantes de la institución educativa san juan </w:t>
      </w:r>
      <w:r w:rsidR="007272DC" w:rsidRPr="00876753">
        <w:rPr>
          <w:rFonts w:ascii="Times New Roman" w:hAnsi="Times New Roman" w:cs="Times New Roman"/>
          <w:sz w:val="24"/>
          <w:szCs w:val="24"/>
        </w:rPr>
        <w:t>Bosco, queremos ayudar a las estudiantes y a la institución a subir de nivel, y así crear otra imagen del  desarrollo institucional.</w:t>
      </w:r>
    </w:p>
    <w:p w:rsidR="001F3EC8" w:rsidRPr="00876753" w:rsidRDefault="007272DC" w:rsidP="004E3DF4">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Actualmente podemos observar que las estudiantes presentan bajos niveles académicos, acompañados de manifestaciones de indisciplina a gran escala, que no deja llevar a cabo el cronograma académico establecido. Creemos que  esto se debe </w:t>
      </w:r>
      <w:r w:rsidR="001F3EC8" w:rsidRPr="00876753">
        <w:rPr>
          <w:rFonts w:ascii="Times New Roman" w:hAnsi="Times New Roman" w:cs="Times New Roman"/>
          <w:sz w:val="24"/>
          <w:szCs w:val="24"/>
        </w:rPr>
        <w:t xml:space="preserve"> a las características de los salones como: el color, las ventanas, los accesorios, la organización, los materiales de trabajo etc., </w:t>
      </w:r>
      <w:r w:rsidRPr="00876753">
        <w:rPr>
          <w:rFonts w:ascii="Times New Roman" w:hAnsi="Times New Roman" w:cs="Times New Roman"/>
          <w:sz w:val="24"/>
          <w:szCs w:val="24"/>
        </w:rPr>
        <w:t>que desconcentran, estresan o que no son compatibles con la actividad que se está realizando.</w:t>
      </w:r>
    </w:p>
    <w:p w:rsidR="001F3EC8" w:rsidRPr="00876753" w:rsidRDefault="001F3EC8" w:rsidP="004E3DF4">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Esta problemática afecta a toda la población educativa: las estudiantes no tienen el desarrollo adecuado al que deberían estar sometidas, los grupos en sí solo </w:t>
      </w:r>
      <w:r w:rsidR="00172ED4" w:rsidRPr="00876753">
        <w:rPr>
          <w:rFonts w:ascii="Times New Roman" w:hAnsi="Times New Roman" w:cs="Times New Roman"/>
          <w:sz w:val="24"/>
          <w:szCs w:val="24"/>
        </w:rPr>
        <w:t>serían</w:t>
      </w:r>
      <w:r w:rsidRPr="00876753">
        <w:rPr>
          <w:rFonts w:ascii="Times New Roman" w:hAnsi="Times New Roman" w:cs="Times New Roman"/>
          <w:sz w:val="24"/>
          <w:szCs w:val="24"/>
        </w:rPr>
        <w:t xml:space="preserve">  indisciplinados y sin interés, los profesores estarían sometidos a estrés,  algarabía e </w:t>
      </w:r>
      <w:r w:rsidR="00172ED4" w:rsidRPr="00876753">
        <w:rPr>
          <w:rFonts w:ascii="Times New Roman" w:hAnsi="Times New Roman" w:cs="Times New Roman"/>
          <w:sz w:val="24"/>
          <w:szCs w:val="24"/>
        </w:rPr>
        <w:t>irrespetos</w:t>
      </w:r>
      <w:r w:rsidRPr="00876753">
        <w:rPr>
          <w:rFonts w:ascii="Times New Roman" w:hAnsi="Times New Roman" w:cs="Times New Roman"/>
          <w:sz w:val="24"/>
          <w:szCs w:val="24"/>
        </w:rPr>
        <w:t xml:space="preserve">, por lo tanto no tomarían su trabajo como deberían </w:t>
      </w:r>
      <w:r w:rsidR="00172ED4" w:rsidRPr="00876753">
        <w:rPr>
          <w:rFonts w:ascii="Times New Roman" w:hAnsi="Times New Roman" w:cs="Times New Roman"/>
          <w:sz w:val="24"/>
          <w:szCs w:val="24"/>
        </w:rPr>
        <w:t xml:space="preserve">y </w:t>
      </w:r>
      <w:r w:rsidRPr="00876753">
        <w:rPr>
          <w:rFonts w:ascii="Times New Roman" w:hAnsi="Times New Roman" w:cs="Times New Roman"/>
          <w:sz w:val="24"/>
          <w:szCs w:val="24"/>
        </w:rPr>
        <w:t>no compartirían sus conocimientos</w:t>
      </w:r>
      <w:r w:rsidR="00172ED4" w:rsidRPr="00876753">
        <w:rPr>
          <w:rFonts w:ascii="Times New Roman" w:hAnsi="Times New Roman" w:cs="Times New Roman"/>
          <w:sz w:val="24"/>
          <w:szCs w:val="24"/>
        </w:rPr>
        <w:t xml:space="preserve">, </w:t>
      </w:r>
      <w:r w:rsidRPr="00876753">
        <w:rPr>
          <w:rFonts w:ascii="Times New Roman" w:hAnsi="Times New Roman" w:cs="Times New Roman"/>
          <w:sz w:val="24"/>
          <w:szCs w:val="24"/>
        </w:rPr>
        <w:t xml:space="preserve"> los directivos y la institución en </w:t>
      </w:r>
      <w:r w:rsidR="00172ED4" w:rsidRPr="00876753">
        <w:rPr>
          <w:rFonts w:ascii="Times New Roman" w:hAnsi="Times New Roman" w:cs="Times New Roman"/>
          <w:sz w:val="24"/>
          <w:szCs w:val="24"/>
        </w:rPr>
        <w:t>sí</w:t>
      </w:r>
      <w:r w:rsidRPr="00876753">
        <w:rPr>
          <w:rFonts w:ascii="Times New Roman" w:hAnsi="Times New Roman" w:cs="Times New Roman"/>
          <w:sz w:val="24"/>
          <w:szCs w:val="24"/>
        </w:rPr>
        <w:t xml:space="preserve">, tendrían mala fama </w:t>
      </w:r>
      <w:r w:rsidR="00172ED4" w:rsidRPr="00876753">
        <w:rPr>
          <w:rFonts w:ascii="Times New Roman" w:hAnsi="Times New Roman" w:cs="Times New Roman"/>
          <w:sz w:val="24"/>
          <w:szCs w:val="24"/>
        </w:rPr>
        <w:t>y  no sería de interés para los padres de familia en nuestra ciudad, etc.</w:t>
      </w:r>
    </w:p>
    <w:p w:rsidR="00172ED4" w:rsidRPr="00876753" w:rsidRDefault="00172ED4" w:rsidP="004E3DF4">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Por lo tanto queremos llevar a cabo investigaciones y procedimientos de adecuación de las ares de estudio, indagar sobre características del espacio que fueran más apropiadas para el aprendizaje y poder así mejorar el desarrollo de las estudiantes.</w:t>
      </w:r>
    </w:p>
    <w:p w:rsidR="00172ED4" w:rsidRPr="00876753" w:rsidRDefault="00172ED4" w:rsidP="004E3DF4">
      <w:pPr>
        <w:spacing w:after="0" w:line="360" w:lineRule="auto"/>
        <w:ind w:firstLine="284"/>
        <w:mirrorIndents/>
        <w:rPr>
          <w:rFonts w:ascii="Times New Roman" w:hAnsi="Times New Roman" w:cs="Times New Roman"/>
          <w:sz w:val="24"/>
          <w:szCs w:val="24"/>
        </w:rPr>
      </w:pPr>
    </w:p>
    <w:p w:rsidR="001F3EC8" w:rsidRPr="00876753" w:rsidRDefault="001F3EC8" w:rsidP="00876753">
      <w:pPr>
        <w:spacing w:after="0" w:line="360" w:lineRule="auto"/>
        <w:ind w:firstLine="284"/>
        <w:mirrorIndents/>
        <w:rPr>
          <w:rFonts w:ascii="Times New Roman" w:hAnsi="Times New Roman" w:cs="Times New Roman"/>
          <w:sz w:val="24"/>
          <w:szCs w:val="24"/>
        </w:rPr>
      </w:pPr>
    </w:p>
    <w:p w:rsidR="001F3EC8" w:rsidRPr="00876753" w:rsidRDefault="001F3EC8" w:rsidP="00876753">
      <w:pPr>
        <w:spacing w:after="0" w:line="360" w:lineRule="auto"/>
        <w:ind w:firstLine="284"/>
        <w:mirrorIndents/>
        <w:rPr>
          <w:rFonts w:ascii="Times New Roman" w:hAnsi="Times New Roman" w:cs="Times New Roman"/>
          <w:b/>
          <w:i/>
          <w:sz w:val="24"/>
          <w:szCs w:val="24"/>
        </w:rPr>
      </w:pPr>
    </w:p>
    <w:p w:rsidR="007272DC" w:rsidRPr="00876753" w:rsidRDefault="007272DC"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D90574" w:rsidRPr="00876753" w:rsidRDefault="00D90574" w:rsidP="00876753">
      <w:pPr>
        <w:spacing w:after="0" w:line="360" w:lineRule="auto"/>
        <w:ind w:firstLine="284"/>
        <w:mirrorIndents/>
        <w:rPr>
          <w:rFonts w:ascii="Times New Roman" w:hAnsi="Times New Roman" w:cs="Times New Roman"/>
          <w:b/>
          <w:i/>
          <w:sz w:val="24"/>
          <w:szCs w:val="24"/>
        </w:rPr>
      </w:pPr>
    </w:p>
    <w:p w:rsidR="003C1FFF" w:rsidRPr="00876753" w:rsidRDefault="003C1FFF" w:rsidP="001433E3">
      <w:pPr>
        <w:spacing w:after="0" w:line="360" w:lineRule="auto"/>
        <w:mirrorIndents/>
        <w:rPr>
          <w:rFonts w:ascii="Times New Roman" w:hAnsi="Times New Roman" w:cs="Times New Roman"/>
          <w:sz w:val="24"/>
          <w:szCs w:val="24"/>
        </w:rPr>
      </w:pPr>
    </w:p>
    <w:p w:rsidR="00C61D2F" w:rsidRPr="00876753" w:rsidRDefault="00C61D2F" w:rsidP="00B1603D">
      <w:pPr>
        <w:pStyle w:val="Ttulo1"/>
        <w:numPr>
          <w:ilvl w:val="0"/>
          <w:numId w:val="26"/>
        </w:numPr>
        <w:spacing w:before="0" w:line="360" w:lineRule="auto"/>
        <w:ind w:left="0" w:firstLine="284"/>
        <w:mirrorIndents/>
        <w:rPr>
          <w:rFonts w:cs="Times New Roman"/>
          <w:szCs w:val="24"/>
        </w:rPr>
      </w:pPr>
      <w:bookmarkStart w:id="21" w:name="_Toc398485574"/>
      <w:r w:rsidRPr="00876753">
        <w:rPr>
          <w:rFonts w:cs="Times New Roman"/>
          <w:szCs w:val="24"/>
        </w:rPr>
        <w:lastRenderedPageBreak/>
        <w:t>M</w:t>
      </w:r>
      <w:r w:rsidR="00DB3762">
        <w:rPr>
          <w:rFonts w:cs="Times New Roman"/>
          <w:szCs w:val="24"/>
        </w:rPr>
        <w:t xml:space="preserve">arco </w:t>
      </w:r>
      <w:r w:rsidR="00B1603D">
        <w:rPr>
          <w:rFonts w:cs="Times New Roman"/>
          <w:szCs w:val="24"/>
        </w:rPr>
        <w:t>Teórico</w:t>
      </w:r>
      <w:bookmarkEnd w:id="21"/>
    </w:p>
    <w:p w:rsidR="00C61D2F" w:rsidRDefault="00A72E0D" w:rsidP="00301BF5">
      <w:pPr>
        <w:pStyle w:val="Ttulo2"/>
        <w:ind w:left="0"/>
      </w:pPr>
      <w:bookmarkStart w:id="22" w:name="_Toc398485575"/>
      <w:r>
        <w:t>5.1</w:t>
      </w:r>
      <w:r w:rsidR="00E35875" w:rsidRPr="00E35875">
        <w:t>Marco Referencial</w:t>
      </w:r>
      <w:bookmarkEnd w:id="22"/>
    </w:p>
    <w:p w:rsidR="00085E09" w:rsidRDefault="00085E09" w:rsidP="00E22E4A">
      <w:pPr>
        <w:spacing w:after="0" w:line="360" w:lineRule="auto"/>
        <w:ind w:firstLine="284"/>
        <w:rPr>
          <w:rFonts w:asciiTheme="majorBidi" w:hAnsiTheme="majorBidi" w:cstheme="majorBidi"/>
          <w:sz w:val="24"/>
          <w:szCs w:val="24"/>
        </w:rPr>
      </w:pPr>
      <w:r w:rsidRPr="00085E09">
        <w:rPr>
          <w:rFonts w:asciiTheme="majorBidi" w:hAnsiTheme="majorBidi" w:cstheme="majorBidi"/>
          <w:sz w:val="24"/>
          <w:szCs w:val="24"/>
        </w:rPr>
        <w:t xml:space="preserve">Durante este proceso de investigación nos enfocaremos en una de las áreas sociales más importantes del desarrollo y la vida humana: el aprendizaje. </w:t>
      </w:r>
      <w:r>
        <w:rPr>
          <w:rFonts w:asciiTheme="majorBidi" w:hAnsiTheme="majorBidi" w:cstheme="majorBidi"/>
          <w:sz w:val="24"/>
          <w:szCs w:val="24"/>
        </w:rPr>
        <w:t>Y en</w:t>
      </w:r>
      <w:r w:rsidRPr="00085E09">
        <w:rPr>
          <w:rFonts w:asciiTheme="majorBidi" w:hAnsiTheme="majorBidi" w:cstheme="majorBidi"/>
          <w:sz w:val="24"/>
          <w:szCs w:val="24"/>
        </w:rPr>
        <w:t xml:space="preserve"> este momento, nos centraremos en la definición de aprendizaje según dos fuentes:</w:t>
      </w:r>
    </w:p>
    <w:p w:rsidR="005F4C2E" w:rsidRDefault="00085E09" w:rsidP="00E22E4A">
      <w:pPr>
        <w:spacing w:after="0" w:line="360" w:lineRule="auto"/>
        <w:ind w:firstLine="284"/>
        <w:rPr>
          <w:rFonts w:asciiTheme="majorBidi" w:hAnsiTheme="majorBidi" w:cstheme="majorBidi"/>
          <w:sz w:val="24"/>
          <w:szCs w:val="24"/>
        </w:rPr>
      </w:pPr>
      <w:r>
        <w:rPr>
          <w:rFonts w:asciiTheme="majorBidi" w:hAnsiTheme="majorBidi" w:cstheme="majorBidi"/>
          <w:sz w:val="24"/>
          <w:szCs w:val="24"/>
        </w:rPr>
        <w:t>Primero, según los miembros del  Colegio de Psicopedagogos (</w:t>
      </w:r>
      <w:r w:rsidRPr="00085E09">
        <w:rPr>
          <w:rFonts w:asciiTheme="majorBidi" w:hAnsiTheme="majorBidi" w:cstheme="majorBidi"/>
          <w:sz w:val="24"/>
          <w:szCs w:val="24"/>
        </w:rPr>
        <w:t>España</w:t>
      </w:r>
      <w:r>
        <w:rPr>
          <w:rFonts w:asciiTheme="majorBidi" w:hAnsiTheme="majorBidi" w:cstheme="majorBidi"/>
          <w:sz w:val="24"/>
          <w:szCs w:val="24"/>
        </w:rPr>
        <w:t xml:space="preserve">) el aprendizaje </w:t>
      </w:r>
      <w:r w:rsidR="005F4C2E" w:rsidRPr="005F4C2E">
        <w:rPr>
          <w:rFonts w:asciiTheme="majorBidi" w:hAnsiTheme="majorBidi" w:cstheme="majorBidi"/>
          <w:sz w:val="24"/>
          <w:szCs w:val="24"/>
        </w:rPr>
        <w:t>es todo aquel conocimiento que se va adquiriendo a través de las experiencias de la vida cotidiana, en la cual el alumno se apropia de los conocimientos que cree convenientes para su aprendizaje.</w:t>
      </w:r>
      <w:r w:rsidR="005F4C2E">
        <w:rPr>
          <w:rFonts w:asciiTheme="majorBidi" w:hAnsiTheme="majorBidi" w:cstheme="majorBidi"/>
          <w:sz w:val="24"/>
          <w:szCs w:val="24"/>
        </w:rPr>
        <w:t xml:space="preserve"> En este proceso y como resultado de la instrucción o la observación, el alumno adquiere habilidades, destrezas y conocimientos que son de utilidad en todo desarrollo de la persona</w:t>
      </w:r>
      <w:r w:rsidR="005F4C2E" w:rsidRPr="00E22E4A">
        <w:rPr>
          <w:rFonts w:asciiTheme="majorBidi" w:hAnsiTheme="majorBidi" w:cstheme="majorBidi"/>
          <w:sz w:val="24"/>
          <w:szCs w:val="24"/>
        </w:rPr>
        <w:t>. También se dice que, l</w:t>
      </w:r>
      <w:r w:rsidR="00E22E4A">
        <w:rPr>
          <w:rFonts w:asciiTheme="majorBidi" w:hAnsiTheme="majorBidi" w:cstheme="majorBidi"/>
          <w:sz w:val="24"/>
          <w:szCs w:val="24"/>
        </w:rPr>
        <w:t>as experiencias</w:t>
      </w:r>
      <w:r w:rsidR="005F4C2E" w:rsidRPr="00E22E4A">
        <w:rPr>
          <w:rFonts w:asciiTheme="majorBidi" w:hAnsiTheme="majorBidi" w:cstheme="majorBidi"/>
          <w:sz w:val="24"/>
          <w:szCs w:val="24"/>
        </w:rPr>
        <w:t xml:space="preserve"> modifican a las personas</w:t>
      </w:r>
      <w:r w:rsidR="00E22E4A">
        <w:rPr>
          <w:rFonts w:asciiTheme="majorBidi" w:hAnsiTheme="majorBidi" w:cstheme="majorBidi"/>
          <w:sz w:val="24"/>
          <w:szCs w:val="24"/>
        </w:rPr>
        <w:t>. Los intercambios con el medio</w:t>
      </w:r>
      <w:r w:rsidR="005F4C2E" w:rsidRPr="00E22E4A">
        <w:rPr>
          <w:rFonts w:asciiTheme="majorBidi" w:hAnsiTheme="majorBidi" w:cstheme="majorBidi"/>
          <w:sz w:val="24"/>
          <w:szCs w:val="24"/>
        </w:rPr>
        <w:t xml:space="preserve"> modifican las conductas. Por lo tanto, las conductas se darán en función de las experien</w:t>
      </w:r>
      <w:r w:rsidR="00E22E4A">
        <w:rPr>
          <w:rFonts w:asciiTheme="majorBidi" w:hAnsiTheme="majorBidi" w:cstheme="majorBidi"/>
          <w:sz w:val="24"/>
          <w:szCs w:val="24"/>
        </w:rPr>
        <w:t>cias del individuo con el medio;</w:t>
      </w:r>
      <w:r w:rsidR="005F4C2E" w:rsidRPr="00E22E4A">
        <w:rPr>
          <w:rFonts w:asciiTheme="majorBidi" w:hAnsiTheme="majorBidi" w:cstheme="majorBidi"/>
          <w:sz w:val="24"/>
          <w:szCs w:val="24"/>
        </w:rPr>
        <w:t xml:space="preserve"> Dichos aprendizajes, permite c</w:t>
      </w:r>
      <w:r w:rsidR="00E22E4A">
        <w:rPr>
          <w:rFonts w:asciiTheme="majorBidi" w:hAnsiTheme="majorBidi" w:cstheme="majorBidi"/>
          <w:sz w:val="24"/>
          <w:szCs w:val="24"/>
        </w:rPr>
        <w:t xml:space="preserve">ambios en la forma de pensar, </w:t>
      </w:r>
      <w:r w:rsidR="005F4C2E" w:rsidRPr="00E22E4A">
        <w:rPr>
          <w:rFonts w:asciiTheme="majorBidi" w:hAnsiTheme="majorBidi" w:cstheme="majorBidi"/>
          <w:sz w:val="24"/>
          <w:szCs w:val="24"/>
        </w:rPr>
        <w:t xml:space="preserve"> sentir, y de percibir las cosas. Por lo tanto los aprendizajes nos permitirán adaptarnos  al entorno, responder a los cambios y responder a las acciones que dichos cambios producen. </w:t>
      </w:r>
    </w:p>
    <w:p w:rsidR="005F4C2E" w:rsidRPr="00F64FA3" w:rsidRDefault="00E22E4A" w:rsidP="00F64FA3">
      <w:pPr>
        <w:spacing w:after="0" w:line="360" w:lineRule="auto"/>
        <w:ind w:firstLine="284"/>
        <w:rPr>
          <w:rFonts w:asciiTheme="majorBidi" w:hAnsiTheme="majorBidi" w:cstheme="majorBidi"/>
          <w:sz w:val="24"/>
          <w:szCs w:val="24"/>
        </w:rPr>
      </w:pPr>
      <w:r>
        <w:rPr>
          <w:rFonts w:asciiTheme="majorBidi" w:hAnsiTheme="majorBidi" w:cstheme="majorBidi"/>
          <w:sz w:val="24"/>
          <w:szCs w:val="24"/>
        </w:rPr>
        <w:t xml:space="preserve">Segundo, según </w:t>
      </w:r>
      <w:r w:rsidR="00561A81">
        <w:rPr>
          <w:rFonts w:asciiTheme="majorBidi" w:hAnsiTheme="majorBidi" w:cstheme="majorBidi"/>
          <w:sz w:val="24"/>
          <w:szCs w:val="24"/>
        </w:rPr>
        <w:t>Jerome</w:t>
      </w:r>
      <w:r w:rsidRPr="00E22E4A">
        <w:rPr>
          <w:rFonts w:asciiTheme="majorBidi" w:hAnsiTheme="majorBidi" w:cstheme="majorBidi"/>
          <w:sz w:val="24"/>
          <w:szCs w:val="24"/>
        </w:rPr>
        <w:t xml:space="preserve"> Bruner (filólogo clásico)</w:t>
      </w:r>
      <w:r>
        <w:rPr>
          <w:rFonts w:asciiTheme="majorBidi" w:hAnsiTheme="majorBidi" w:cstheme="majorBidi"/>
          <w:sz w:val="24"/>
          <w:szCs w:val="24"/>
        </w:rPr>
        <w:t xml:space="preserve">, en sus obras: </w:t>
      </w:r>
      <w:r w:rsidR="00561A81" w:rsidRPr="00561A81">
        <w:rPr>
          <w:rFonts w:asciiTheme="majorBidi" w:hAnsiTheme="majorBidi" w:cstheme="majorBidi"/>
          <w:sz w:val="24"/>
          <w:szCs w:val="24"/>
        </w:rPr>
        <w:t>“El</w:t>
      </w:r>
      <w:r w:rsidRPr="00561A81">
        <w:rPr>
          <w:rFonts w:asciiTheme="majorBidi" w:hAnsiTheme="majorBidi" w:cstheme="majorBidi"/>
          <w:sz w:val="24"/>
          <w:szCs w:val="24"/>
        </w:rPr>
        <w:t xml:space="preserve"> proceso mental en el aprendizaje</w:t>
      </w:r>
      <w:r w:rsidR="00561A81" w:rsidRPr="00561A81">
        <w:rPr>
          <w:rFonts w:asciiTheme="majorBidi" w:hAnsiTheme="majorBidi" w:cstheme="majorBidi"/>
          <w:sz w:val="24"/>
          <w:szCs w:val="24"/>
        </w:rPr>
        <w:t xml:space="preserve">” </w:t>
      </w:r>
      <w:r w:rsidRPr="00561A81">
        <w:rPr>
          <w:rFonts w:asciiTheme="majorBidi" w:hAnsiTheme="majorBidi" w:cstheme="majorBidi"/>
          <w:sz w:val="24"/>
          <w:szCs w:val="24"/>
        </w:rPr>
        <w:t xml:space="preserve">(2001),  </w:t>
      </w:r>
      <w:r w:rsidR="00561A81" w:rsidRPr="00561A81">
        <w:rPr>
          <w:rFonts w:asciiTheme="majorBidi" w:hAnsiTheme="majorBidi" w:cstheme="majorBidi"/>
          <w:sz w:val="24"/>
          <w:szCs w:val="24"/>
        </w:rPr>
        <w:t xml:space="preserve">y el </w:t>
      </w:r>
      <w:r w:rsidR="00561A81">
        <w:rPr>
          <w:rFonts w:asciiTheme="majorBidi" w:hAnsiTheme="majorBidi" w:cstheme="majorBidi"/>
          <w:sz w:val="24"/>
          <w:szCs w:val="24"/>
        </w:rPr>
        <w:t>Libro “</w:t>
      </w:r>
      <w:r w:rsidRPr="00561A81">
        <w:rPr>
          <w:rFonts w:asciiTheme="majorBidi" w:hAnsiTheme="majorBidi" w:cstheme="majorBidi"/>
          <w:sz w:val="24"/>
          <w:szCs w:val="24"/>
        </w:rPr>
        <w:t>La importancia de la educación</w:t>
      </w:r>
      <w:r w:rsidR="00561A81" w:rsidRPr="00561A81">
        <w:rPr>
          <w:rFonts w:asciiTheme="majorBidi" w:hAnsiTheme="majorBidi" w:cstheme="majorBidi"/>
          <w:sz w:val="24"/>
          <w:szCs w:val="24"/>
        </w:rPr>
        <w:t>”</w:t>
      </w:r>
      <w:r w:rsidRPr="00561A81">
        <w:rPr>
          <w:rFonts w:asciiTheme="majorBidi" w:hAnsiTheme="majorBidi" w:cstheme="majorBidi"/>
          <w:sz w:val="24"/>
          <w:szCs w:val="24"/>
        </w:rPr>
        <w:t xml:space="preserve"> (1987</w:t>
      </w:r>
      <w:r w:rsidR="00561A81">
        <w:rPr>
          <w:rFonts w:asciiTheme="majorBidi" w:hAnsiTheme="majorBidi" w:cstheme="majorBidi"/>
          <w:sz w:val="24"/>
          <w:szCs w:val="24"/>
        </w:rPr>
        <w:t>) (2012),  “</w:t>
      </w:r>
      <w:r w:rsidR="00561A81" w:rsidRPr="00561A81">
        <w:rPr>
          <w:rFonts w:asciiTheme="majorBidi" w:hAnsiTheme="majorBidi" w:cstheme="majorBidi"/>
          <w:sz w:val="24"/>
          <w:szCs w:val="24"/>
        </w:rPr>
        <w:t>cada generación da nueva forma a las aspiraciones que configuran la educación en su época. Lo que puede surgir como marca en nuestra propia generación es la preocupación por la calidad y aspiraciones de que la educación ha de servir como medio para preparar ciudadanos bien e</w:t>
      </w:r>
      <w:r w:rsidR="00561A81">
        <w:rPr>
          <w:rFonts w:asciiTheme="majorBidi" w:hAnsiTheme="majorBidi" w:cstheme="majorBidi"/>
          <w:sz w:val="24"/>
          <w:szCs w:val="24"/>
        </w:rPr>
        <w:t xml:space="preserve">quilibrados para una democracia”. En cuanto a la definición como tal del aprendizaje, Bruner dice que el </w:t>
      </w:r>
      <w:r w:rsidR="00561A81" w:rsidRPr="00561A81">
        <w:rPr>
          <w:rFonts w:asciiTheme="majorBidi" w:hAnsiTheme="majorBidi" w:cstheme="majorBidi"/>
          <w:sz w:val="24"/>
          <w:szCs w:val="24"/>
        </w:rPr>
        <w:t>aprendizaje es el proceso de interacción en el cual una persona obtiene nuevas estructuras cognoscitivas o cambia antiguas</w:t>
      </w:r>
      <w:r w:rsidR="00A84572">
        <w:rPr>
          <w:rFonts w:asciiTheme="majorBidi" w:hAnsiTheme="majorBidi" w:cstheme="majorBidi"/>
          <w:sz w:val="24"/>
          <w:szCs w:val="24"/>
        </w:rPr>
        <w:t>,</w:t>
      </w:r>
      <w:r w:rsidR="00561A81" w:rsidRPr="00561A81">
        <w:rPr>
          <w:rFonts w:asciiTheme="majorBidi" w:hAnsiTheme="majorBidi" w:cstheme="majorBidi"/>
          <w:sz w:val="24"/>
          <w:szCs w:val="24"/>
        </w:rPr>
        <w:t xml:space="preserve"> ajustándose a las distintas etapas del desarrollo intelectual.</w:t>
      </w:r>
    </w:p>
    <w:p w:rsidR="00F64FA3" w:rsidRDefault="00F64FA3" w:rsidP="00F64FA3">
      <w:pPr>
        <w:spacing w:after="0" w:line="360" w:lineRule="auto"/>
        <w:ind w:firstLine="284"/>
        <w:rPr>
          <w:rFonts w:asciiTheme="majorBidi" w:hAnsiTheme="majorBidi" w:cstheme="majorBidi"/>
          <w:sz w:val="24"/>
          <w:szCs w:val="24"/>
        </w:rPr>
      </w:pPr>
      <w:r w:rsidRPr="00F64FA3">
        <w:rPr>
          <w:rFonts w:asciiTheme="majorBidi" w:hAnsiTheme="majorBidi" w:cstheme="majorBidi"/>
          <w:sz w:val="24"/>
          <w:szCs w:val="24"/>
        </w:rPr>
        <w:t>Es importante resaltar, que el aprendizaje como proceso interno implica para Bruner cuatro momentos o etapas por las cuales un sujeto aprende:</w:t>
      </w:r>
    </w:p>
    <w:p w:rsidR="0008608C" w:rsidRPr="00F64FA3" w:rsidRDefault="0008608C" w:rsidP="00F64FA3">
      <w:pPr>
        <w:spacing w:after="0" w:line="360" w:lineRule="auto"/>
        <w:ind w:firstLine="284"/>
        <w:rPr>
          <w:rFonts w:asciiTheme="majorBidi" w:hAnsiTheme="majorBidi" w:cstheme="majorBidi"/>
          <w:sz w:val="24"/>
          <w:szCs w:val="24"/>
        </w:rPr>
      </w:pP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1.</w:t>
      </w:r>
      <w:r w:rsidRPr="00F64FA3">
        <w:rPr>
          <w:rFonts w:asciiTheme="majorBidi" w:hAnsiTheme="majorBidi" w:cstheme="majorBidi"/>
          <w:sz w:val="24"/>
          <w:szCs w:val="24"/>
        </w:rPr>
        <w:tab/>
        <w:t>Predisposiciones: Constituyen los motivos internos que mueven  al sujeto para iniciar y mantener el proceso de aprendizaje, en otras palabras, son las que mueven en la exploración de alternativas.</w:t>
      </w:r>
    </w:p>
    <w:p w:rsidR="00F64FA3" w:rsidRPr="00F64FA3" w:rsidRDefault="00F64FA3" w:rsidP="00F64FA3">
      <w:pPr>
        <w:spacing w:after="0" w:line="360" w:lineRule="auto"/>
        <w:ind w:firstLine="284"/>
        <w:rPr>
          <w:rFonts w:asciiTheme="majorBidi" w:hAnsiTheme="majorBidi" w:cstheme="majorBidi"/>
          <w:sz w:val="24"/>
          <w:szCs w:val="24"/>
        </w:rPr>
      </w:pPr>
      <w:r w:rsidRPr="00F64FA3">
        <w:rPr>
          <w:rFonts w:asciiTheme="majorBidi" w:hAnsiTheme="majorBidi" w:cstheme="majorBidi"/>
          <w:sz w:val="24"/>
          <w:szCs w:val="24"/>
        </w:rPr>
        <w:t xml:space="preserve">     Estos motivos son de cuatro clases:</w:t>
      </w: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lastRenderedPageBreak/>
        <w:t>•</w:t>
      </w:r>
      <w:r w:rsidRPr="00F64FA3">
        <w:rPr>
          <w:rFonts w:asciiTheme="majorBidi" w:hAnsiTheme="majorBidi" w:cstheme="majorBidi"/>
          <w:sz w:val="24"/>
          <w:szCs w:val="24"/>
        </w:rPr>
        <w:tab/>
        <w:t>Curiosidad: Es el prototipo del motivo intrínseco. Es sentirse atraído con una atención centrada en algo que no es clara, que está sin terminar o que es incierto.</w:t>
      </w: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w:t>
      </w:r>
      <w:r w:rsidRPr="00F64FA3">
        <w:rPr>
          <w:rFonts w:asciiTheme="majorBidi" w:hAnsiTheme="majorBidi" w:cstheme="majorBidi"/>
          <w:sz w:val="24"/>
          <w:szCs w:val="24"/>
        </w:rPr>
        <w:tab/>
        <w:t>Competencia: Es el comportamiento que conduce a la  comprensión efectiva, a la manipulación y el abandono de los objetos. Ser competente es haber adquirido una capacidad, una habilidad, una disposición, una acción recíproca entre el individuo y su medio.</w:t>
      </w: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w:t>
      </w:r>
      <w:r w:rsidRPr="00F64FA3">
        <w:rPr>
          <w:rFonts w:asciiTheme="majorBidi" w:hAnsiTheme="majorBidi" w:cstheme="majorBidi"/>
          <w:sz w:val="24"/>
          <w:szCs w:val="24"/>
        </w:rPr>
        <w:tab/>
        <w:t>Identificación: Comprende estados por los cuales existe una marcada intención  humana a seguir el modelo de otra persona, es aspirar a "ser como...".</w:t>
      </w:r>
    </w:p>
    <w:p w:rsid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w:t>
      </w:r>
      <w:r w:rsidRPr="00F64FA3">
        <w:rPr>
          <w:rFonts w:asciiTheme="majorBidi" w:hAnsiTheme="majorBidi" w:cstheme="majorBidi"/>
          <w:sz w:val="24"/>
          <w:szCs w:val="24"/>
        </w:rPr>
        <w:tab/>
      </w:r>
      <w:r w:rsidR="0008608C" w:rsidRPr="00F64FA3">
        <w:rPr>
          <w:rFonts w:asciiTheme="majorBidi" w:hAnsiTheme="majorBidi" w:cstheme="majorBidi"/>
          <w:sz w:val="24"/>
          <w:szCs w:val="24"/>
        </w:rPr>
        <w:t>Reciprocidad</w:t>
      </w:r>
      <w:r w:rsidRPr="00F64FA3">
        <w:rPr>
          <w:rFonts w:asciiTheme="majorBidi" w:hAnsiTheme="majorBidi" w:cstheme="majorBidi"/>
          <w:sz w:val="24"/>
          <w:szCs w:val="24"/>
        </w:rPr>
        <w:t>: Está identificada como una profunda necesidad humana de responder a los otros y de obrar conjuntamente con ellos en pos de un objetivo, siendo la única recompensa haberlo logrado.</w:t>
      </w:r>
    </w:p>
    <w:p w:rsidR="0008608C" w:rsidRPr="00F64FA3" w:rsidRDefault="0008608C" w:rsidP="0008608C">
      <w:pPr>
        <w:spacing w:after="0" w:line="360" w:lineRule="auto"/>
        <w:ind w:left="284" w:hanging="284"/>
        <w:rPr>
          <w:rFonts w:asciiTheme="majorBidi" w:hAnsiTheme="majorBidi" w:cstheme="majorBidi"/>
          <w:sz w:val="24"/>
          <w:szCs w:val="24"/>
        </w:rPr>
      </w:pP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2.</w:t>
      </w:r>
      <w:r w:rsidRPr="00F64FA3">
        <w:rPr>
          <w:rFonts w:asciiTheme="majorBidi" w:hAnsiTheme="majorBidi" w:cstheme="majorBidi"/>
          <w:sz w:val="24"/>
          <w:szCs w:val="24"/>
        </w:rPr>
        <w:tab/>
        <w:t>Exploración de alternativas: Constituyen las estrategias internas que, activadas por la predisposición se mantienen en la búsqueda hasta lograr, mediante distintos ensayos descubrir lo que se buscaba.</w:t>
      </w:r>
    </w:p>
    <w:p w:rsid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 xml:space="preserve">     Bruner otorga gran importancia al modo como el sujeto aprende. Para ello habla de ciertas estrategias cognoscitivas internas, que movidas por las predisposiciones, se ponen en juego para explorar alternativas y que a través de distintas actividades de indagación, dan como resultado el aprendizaje por descubrimiento. Señalamos que este proceso ayuda al alumno a aprender las diversas formas de resolver problemas, de transformar la información para usarla mejor: le ayuda en definitiva a aprender.</w:t>
      </w:r>
    </w:p>
    <w:p w:rsidR="0008608C" w:rsidRPr="00F64FA3" w:rsidRDefault="0008608C" w:rsidP="0008608C">
      <w:pPr>
        <w:spacing w:after="0" w:line="360" w:lineRule="auto"/>
        <w:ind w:left="284" w:hanging="284"/>
        <w:rPr>
          <w:rFonts w:asciiTheme="majorBidi" w:hAnsiTheme="majorBidi" w:cstheme="majorBidi"/>
          <w:sz w:val="24"/>
          <w:szCs w:val="24"/>
        </w:rPr>
      </w:pPr>
    </w:p>
    <w:p w:rsidR="00F64FA3" w:rsidRPr="00F64FA3"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t>3.</w:t>
      </w:r>
      <w:r w:rsidRPr="00F64FA3">
        <w:rPr>
          <w:rFonts w:asciiTheme="majorBidi" w:hAnsiTheme="majorBidi" w:cstheme="majorBidi"/>
          <w:sz w:val="24"/>
          <w:szCs w:val="24"/>
        </w:rPr>
        <w:tab/>
        <w:t>Salto intuitivo: Es un estado, logrado generalmente de manera súbita como resultado del proceso del pensamiento. No es expresable verbalmente, a veces es muy rápido, otras lento, y extendido en el tiempo. Es una aprehensión inmediata. Esta comprensión intuitiva implica el acto de captar el significado, el alcance o la estructura de un problema o situación sin la intervención de métodos formales de análisis y pruebas. El proceso previo a la captación súbita no avanza por pasos cuidadosos y bien definidos, tiende a incluir maniobras basadas aparentemente en una percepción implícita de la totalidad del problema. Por este proceso previo el pensador llega a una respuesta, que puede ser correcta o incorrecta, con muy poca o ninguna conciencia del proceso mediante  el cual llegó a ella.</w:t>
      </w:r>
    </w:p>
    <w:p w:rsidR="005F4C2E" w:rsidRDefault="00F64FA3" w:rsidP="0008608C">
      <w:pPr>
        <w:spacing w:after="0" w:line="360" w:lineRule="auto"/>
        <w:ind w:left="284" w:hanging="284"/>
        <w:rPr>
          <w:rFonts w:asciiTheme="majorBidi" w:hAnsiTheme="majorBidi" w:cstheme="majorBidi"/>
          <w:sz w:val="24"/>
          <w:szCs w:val="24"/>
        </w:rPr>
      </w:pPr>
      <w:r w:rsidRPr="00F64FA3">
        <w:rPr>
          <w:rFonts w:asciiTheme="majorBidi" w:hAnsiTheme="majorBidi" w:cstheme="majorBidi"/>
          <w:sz w:val="24"/>
          <w:szCs w:val="24"/>
        </w:rPr>
        <w:lastRenderedPageBreak/>
        <w:t xml:space="preserve"> 4.  Refuerzo: Es el momento en que el que aprende  considera valiosos sus hallazgos, válidas sus hipótes</w:t>
      </w:r>
      <w:r w:rsidR="0008608C">
        <w:rPr>
          <w:rFonts w:asciiTheme="majorBidi" w:hAnsiTheme="majorBidi" w:cstheme="majorBidi"/>
          <w:sz w:val="24"/>
          <w:szCs w:val="24"/>
        </w:rPr>
        <w:t>is</w:t>
      </w:r>
      <w:r w:rsidR="004E3DF4">
        <w:rPr>
          <w:rFonts w:asciiTheme="majorBidi" w:hAnsiTheme="majorBidi" w:cstheme="majorBidi"/>
          <w:sz w:val="24"/>
          <w:szCs w:val="24"/>
        </w:rPr>
        <w:t>, se corrige y se perfecciona.</w:t>
      </w:r>
    </w:p>
    <w:p w:rsidR="00EB4FE8" w:rsidRDefault="00EB4FE8" w:rsidP="0008608C">
      <w:pPr>
        <w:spacing w:after="0" w:line="360" w:lineRule="auto"/>
        <w:ind w:left="284" w:hanging="284"/>
        <w:rPr>
          <w:rFonts w:asciiTheme="majorBidi" w:hAnsiTheme="majorBidi" w:cstheme="majorBidi"/>
          <w:sz w:val="24"/>
          <w:szCs w:val="24"/>
        </w:rPr>
      </w:pPr>
    </w:p>
    <w:p w:rsidR="0008608C" w:rsidRDefault="006E2088" w:rsidP="004E3DF4">
      <w:pPr>
        <w:spacing w:after="0" w:line="360" w:lineRule="auto"/>
        <w:ind w:firstLine="284"/>
        <w:rPr>
          <w:rFonts w:asciiTheme="majorBidi" w:hAnsiTheme="majorBidi" w:cstheme="majorBidi"/>
          <w:sz w:val="24"/>
          <w:szCs w:val="24"/>
        </w:rPr>
      </w:pPr>
      <w:r>
        <w:rPr>
          <w:rFonts w:asciiTheme="majorBidi" w:hAnsiTheme="majorBidi" w:cstheme="majorBidi"/>
          <w:sz w:val="24"/>
          <w:szCs w:val="24"/>
        </w:rPr>
        <w:t>Ahora que sabemos que es el aprendizaje y que tenemos que tener en cuenta para ello, es importante conocer sobre los diferentes tipos de aprendizaje, y que debemos saber para poder aprender.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El estudio sobre los Estilos de Aprendizaje se enmarca dentro de los enfoques pedagógicos contemporáneos que insisten en la creatividad, aprender a aprender. Carl Rogers (1975) afirmaba en Libertad y Creatividad en la Educación: “El único hombre educado es el hombre que ha aprendido cómo aprender, cómo adaptarse y cambiar”.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 xml:space="preserve">Desde los niños a los adultos, el aprendizaje a lo largo de la vida se ha convertido en una necesidad. La UNESCO en Aprender a ser (1972), indicaba que aprender no debía convertirse en un slogan más. </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¿Qué significa aprender a aprender?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 xml:space="preserve">De forma sencilla podemos definir aprender a aprender como: el conocimiento y destreza necesarios para aprender con efectividad en cualquier situación que uno se encuentre. </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Facilitamos con Smith (1988) una sencilla lista de aspectos que nos especifican lo que significa en la práctica aprender a aprender. Podemos decir que un hombre ha aprendido a aprender si saber: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controlar el propio aprendizaje</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desarrollar un plan personal de aprendizaje</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diagnosticar sus puntos fuertes y débiles como discente.</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describir su Estilo de Aprendizaje.</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En qué condiciones aprende mejor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aprender de la experiencia de cada día.</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aprender de la radio, TV., prensa, ordenadores.</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participar en grupos de discusión y de resolución de problemas</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aprovechar  al máximo una conferencia o un curso.</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aprender de un tutor.</w:t>
      </w: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Cómo usar la intuición para el aprendizaje.</w:t>
      </w:r>
    </w:p>
    <w:p w:rsidR="00EB4FE8" w:rsidRPr="006E2088" w:rsidRDefault="00EB4FE8" w:rsidP="00EB4FE8">
      <w:pPr>
        <w:spacing w:after="0" w:line="360" w:lineRule="auto"/>
        <w:rPr>
          <w:rFonts w:asciiTheme="majorBidi" w:hAnsiTheme="majorBidi" w:cstheme="majorBidi"/>
          <w:sz w:val="24"/>
          <w:szCs w:val="24"/>
        </w:rPr>
      </w:pPr>
    </w:p>
    <w:p w:rsidR="006E2088" w:rsidRPr="006E2088" w:rsidRDefault="006E2088" w:rsidP="006E2088">
      <w:pPr>
        <w:spacing w:after="0" w:line="360" w:lineRule="auto"/>
        <w:ind w:firstLine="284"/>
        <w:rPr>
          <w:rFonts w:asciiTheme="majorBidi" w:hAnsiTheme="majorBidi" w:cstheme="majorBidi"/>
          <w:sz w:val="24"/>
          <w:szCs w:val="24"/>
        </w:rPr>
      </w:pPr>
      <w:r w:rsidRPr="006E2088">
        <w:rPr>
          <w:rFonts w:asciiTheme="majorBidi" w:hAnsiTheme="majorBidi" w:cstheme="majorBidi"/>
          <w:sz w:val="24"/>
          <w:szCs w:val="24"/>
        </w:rPr>
        <w:lastRenderedPageBreak/>
        <w:t>¿Qué competencias son esas?</w:t>
      </w:r>
    </w:p>
    <w:p w:rsidR="006E2088" w:rsidRPr="006E2088" w:rsidRDefault="006E2088" w:rsidP="006E2088">
      <w:pPr>
        <w:spacing w:after="0" w:line="360" w:lineRule="auto"/>
        <w:ind w:left="284" w:hanging="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Comprensión general que facilite una base de actitud positiva y motivación como necesita el aprendizaje.</w:t>
      </w:r>
    </w:p>
    <w:p w:rsidR="006E2088" w:rsidRPr="006E2088" w:rsidRDefault="006E2088" w:rsidP="006E2088">
      <w:pPr>
        <w:spacing w:after="0" w:line="360" w:lineRule="auto"/>
        <w:ind w:left="284" w:hanging="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Destrezas básicas: leer, escribir, matemáticas y, en nuestro tiempo, además, saber escuchar y alfabetización informática.</w:t>
      </w:r>
    </w:p>
    <w:p w:rsidR="006E2088" w:rsidRPr="006E2088" w:rsidRDefault="006E2088" w:rsidP="006E2088">
      <w:pPr>
        <w:spacing w:after="0" w:line="360" w:lineRule="auto"/>
        <w:ind w:left="284" w:hanging="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Autoconocimiento: Puntos fuertes y puntos débiles de uno mismo, preferencias personales por los métodos, estructuras y ambientes de aprendizaje.</w:t>
      </w:r>
    </w:p>
    <w:p w:rsidR="006E2088" w:rsidRDefault="006E2088" w:rsidP="006E2088">
      <w:pPr>
        <w:spacing w:after="0" w:line="360" w:lineRule="auto"/>
        <w:ind w:left="284" w:hanging="284"/>
        <w:rPr>
          <w:rFonts w:asciiTheme="majorBidi" w:hAnsiTheme="majorBidi" w:cstheme="majorBidi"/>
          <w:sz w:val="24"/>
          <w:szCs w:val="24"/>
        </w:rPr>
      </w:pPr>
      <w:r w:rsidRPr="006E2088">
        <w:rPr>
          <w:rFonts w:asciiTheme="majorBidi" w:hAnsiTheme="majorBidi" w:cstheme="majorBidi"/>
          <w:sz w:val="24"/>
          <w:szCs w:val="24"/>
        </w:rPr>
        <w:t>•</w:t>
      </w:r>
      <w:r w:rsidRPr="006E2088">
        <w:rPr>
          <w:rFonts w:asciiTheme="majorBidi" w:hAnsiTheme="majorBidi" w:cstheme="majorBidi"/>
          <w:sz w:val="24"/>
          <w:szCs w:val="24"/>
        </w:rPr>
        <w:tab/>
        <w:t>Procesos educativos para tres modos de aprendizaje: auto dirigido, en grupo o institucional</w:t>
      </w:r>
    </w:p>
    <w:p w:rsidR="00086E76" w:rsidRPr="00086E76" w:rsidRDefault="00086E76" w:rsidP="00086E76">
      <w:pPr>
        <w:spacing w:after="0" w:line="360" w:lineRule="auto"/>
        <w:ind w:firstLine="284"/>
        <w:rPr>
          <w:rFonts w:asciiTheme="majorBidi" w:hAnsiTheme="majorBidi" w:cstheme="majorBidi"/>
          <w:sz w:val="24"/>
          <w:szCs w:val="24"/>
        </w:rPr>
      </w:pPr>
    </w:p>
    <w:p w:rsidR="00086E76" w:rsidRPr="00086E76" w:rsidRDefault="00086E76" w:rsidP="00086E76">
      <w:pPr>
        <w:spacing w:after="0" w:line="360" w:lineRule="auto"/>
        <w:ind w:firstLine="284"/>
        <w:rPr>
          <w:rFonts w:asciiTheme="majorBidi" w:hAnsiTheme="majorBidi" w:cstheme="majorBidi"/>
          <w:sz w:val="24"/>
          <w:szCs w:val="24"/>
        </w:rPr>
      </w:pPr>
      <w:r w:rsidRPr="00086E76">
        <w:rPr>
          <w:rFonts w:asciiTheme="majorBidi" w:hAnsiTheme="majorBidi" w:cstheme="majorBidi"/>
          <w:sz w:val="24"/>
          <w:szCs w:val="24"/>
        </w:rPr>
        <w:t xml:space="preserve">Uno de los modelos teóricos acerca de los estilos de aprendizaje de mayor relevancia desde nuestro punto de vista es el propuesto por el psicólogo norteamericano David Kolb (1976, 1984), el que considera que los estudiantes pueden ser clasificados en convergentes o divergentes, asimiladores o acomodadores, en dependencia de cómo perciben y cómo procesan la información. Para este autor, los estudiantes divergentes se caracterizan por captar la información por medio de experiencias reales y concretas y por procesarla reflexivamente, los convergentes por percibir la información de forma abstracta, por la vía de la formulación conceptual (teóricamente) y procesarla por la vía de la experimentación activa.  </w:t>
      </w:r>
    </w:p>
    <w:p w:rsidR="00086E76" w:rsidRPr="00086E76" w:rsidRDefault="00086E76" w:rsidP="00086E76">
      <w:pPr>
        <w:spacing w:after="0" w:line="360" w:lineRule="auto"/>
        <w:ind w:firstLine="284"/>
        <w:rPr>
          <w:rFonts w:asciiTheme="majorBidi" w:hAnsiTheme="majorBidi" w:cstheme="majorBidi"/>
          <w:sz w:val="24"/>
          <w:szCs w:val="24"/>
        </w:rPr>
      </w:pPr>
      <w:r w:rsidRPr="00086E76">
        <w:rPr>
          <w:rFonts w:asciiTheme="majorBidi" w:hAnsiTheme="majorBidi" w:cstheme="majorBidi"/>
          <w:sz w:val="24"/>
          <w:szCs w:val="24"/>
        </w:rPr>
        <w:t>Centrándonos en este modelo, podemos decir que es necesario hacer  que las experiencias sean interesantes y que llamen la atención de los estudiantes, por lo tanto debemos partir en el diseño de un sistema didáctico que tributara a una enseñanza desarrolladora, que potencie la atención a la diversidad, además de los procesos de autoconocimiento y autovaloración personal, como vías para la autoeducación, para la participación plena de los sujetos en su aprendizaje.</w:t>
      </w:r>
    </w:p>
    <w:p w:rsidR="00EB4FE8" w:rsidRDefault="00086E76" w:rsidP="00086E76">
      <w:pPr>
        <w:spacing w:after="0" w:line="360" w:lineRule="auto"/>
        <w:ind w:firstLine="284"/>
        <w:rPr>
          <w:rFonts w:asciiTheme="majorBidi" w:hAnsiTheme="majorBidi" w:cstheme="majorBidi"/>
          <w:sz w:val="24"/>
          <w:szCs w:val="24"/>
        </w:rPr>
      </w:pPr>
      <w:r w:rsidRPr="00086E76">
        <w:rPr>
          <w:rFonts w:asciiTheme="majorBidi" w:hAnsiTheme="majorBidi" w:cstheme="majorBidi"/>
          <w:sz w:val="24"/>
          <w:szCs w:val="24"/>
        </w:rPr>
        <w:t>A partir de esto, enfocamos los ambientes de educación, como el lugar de experiencias y actividades que estimulan el aprendizaje de los niños y jóvenes. Por lo tanto un buen mantenimiento y una organización adecuada de estos, puede generar la concentración adecuada de los sujetos a la hora de aprender.</w:t>
      </w:r>
    </w:p>
    <w:p w:rsidR="00086E76" w:rsidRDefault="00086E76" w:rsidP="004E3DF4">
      <w:pPr>
        <w:spacing w:after="0" w:line="360" w:lineRule="auto"/>
        <w:ind w:firstLine="284"/>
        <w:rPr>
          <w:rFonts w:asciiTheme="majorBidi" w:hAnsiTheme="majorBidi" w:cstheme="majorBidi"/>
          <w:sz w:val="24"/>
          <w:szCs w:val="24"/>
        </w:rPr>
      </w:pPr>
    </w:p>
    <w:p w:rsidR="00EB4FE8" w:rsidRDefault="00107293" w:rsidP="004E3DF4">
      <w:pPr>
        <w:spacing w:after="0" w:line="360" w:lineRule="auto"/>
        <w:ind w:firstLine="284"/>
        <w:rPr>
          <w:rFonts w:asciiTheme="majorBidi" w:hAnsiTheme="majorBidi" w:cstheme="majorBidi"/>
          <w:sz w:val="24"/>
          <w:szCs w:val="24"/>
        </w:rPr>
      </w:pPr>
      <w:r>
        <w:rPr>
          <w:rFonts w:asciiTheme="majorBidi" w:hAnsiTheme="majorBidi" w:cstheme="majorBidi"/>
          <w:sz w:val="24"/>
          <w:szCs w:val="24"/>
        </w:rPr>
        <w:t>Así</w:t>
      </w:r>
      <w:r w:rsidR="00086E76">
        <w:rPr>
          <w:rFonts w:asciiTheme="majorBidi" w:hAnsiTheme="majorBidi" w:cstheme="majorBidi"/>
          <w:sz w:val="24"/>
          <w:szCs w:val="24"/>
        </w:rPr>
        <w:t xml:space="preserve"> que, empezaremos a centrarnos en el tema de investigación conociendo el significado de am</w:t>
      </w:r>
      <w:r>
        <w:rPr>
          <w:rFonts w:asciiTheme="majorBidi" w:hAnsiTheme="majorBidi" w:cstheme="majorBidi"/>
          <w:sz w:val="24"/>
          <w:szCs w:val="24"/>
        </w:rPr>
        <w:t>biente de educación.</w:t>
      </w:r>
    </w:p>
    <w:p w:rsidR="004E3DF4" w:rsidRPr="004E3DF4" w:rsidRDefault="004E3DF4" w:rsidP="004E3DF4">
      <w:pPr>
        <w:spacing w:after="0" w:line="360" w:lineRule="auto"/>
        <w:ind w:firstLine="284"/>
        <w:rPr>
          <w:rFonts w:asciiTheme="majorBidi" w:hAnsiTheme="majorBidi" w:cstheme="majorBidi"/>
          <w:sz w:val="24"/>
          <w:szCs w:val="24"/>
        </w:rPr>
      </w:pPr>
      <w:r w:rsidRPr="004E3DF4">
        <w:rPr>
          <w:rFonts w:asciiTheme="majorBidi" w:hAnsiTheme="majorBidi" w:cstheme="majorBidi"/>
          <w:sz w:val="24"/>
          <w:szCs w:val="24"/>
        </w:rPr>
        <w:t>Según Daniel Raichvarg</w:t>
      </w:r>
      <w:r w:rsidR="00737CAA">
        <w:rPr>
          <w:rFonts w:asciiTheme="majorBidi" w:hAnsiTheme="majorBidi" w:cstheme="majorBidi"/>
          <w:sz w:val="24"/>
          <w:szCs w:val="24"/>
        </w:rPr>
        <w:t xml:space="preserve"> (1994, pp. 21-28), la palabra “</w:t>
      </w:r>
      <w:r w:rsidRPr="00737CAA">
        <w:rPr>
          <w:rFonts w:ascii="Times New Roman" w:hAnsi="Times New Roman" w:cs="Times New Roman"/>
          <w:sz w:val="24"/>
          <w:szCs w:val="24"/>
        </w:rPr>
        <w:t>ambiente</w:t>
      </w:r>
      <w:r w:rsidR="00737CAA">
        <w:rPr>
          <w:rFonts w:ascii="Times New Roman" w:hAnsi="Times New Roman" w:cs="Times New Roman"/>
          <w:sz w:val="24"/>
          <w:szCs w:val="24"/>
        </w:rPr>
        <w:t>”</w:t>
      </w:r>
      <w:r w:rsidR="00737CAA">
        <w:rPr>
          <w:rFonts w:asciiTheme="majorBidi" w:hAnsiTheme="majorBidi" w:cstheme="majorBidi"/>
          <w:sz w:val="24"/>
          <w:szCs w:val="24"/>
        </w:rPr>
        <w:t xml:space="preserve"> </w:t>
      </w:r>
      <w:r w:rsidRPr="004E3DF4">
        <w:rPr>
          <w:rFonts w:asciiTheme="majorBidi" w:hAnsiTheme="majorBidi" w:cstheme="majorBidi"/>
          <w:sz w:val="24"/>
          <w:szCs w:val="24"/>
        </w:rPr>
        <w:t xml:space="preserve">data de 1921, y fue introducida por los geógrafos que consideraban que la palabra “medio” era insuficiente para dar </w:t>
      </w:r>
      <w:r w:rsidRPr="004E3DF4">
        <w:rPr>
          <w:rFonts w:asciiTheme="majorBidi" w:hAnsiTheme="majorBidi" w:cstheme="majorBidi"/>
          <w:sz w:val="24"/>
          <w:szCs w:val="24"/>
        </w:rPr>
        <w:lastRenderedPageBreak/>
        <w:t>cuenta de la acción de los seres humanos sobre su medio. El ambiente se deriva de la interacción del hombre con el entorno natural que lo rodea. Se trata de una concepción activa que involucra al ser humano y por tanto involucra acciones pedagógicas en las que, quienes aprenden, están en condiciones de reflexionar sobre su propia acción y sobre las de otros, en relación con el ambiente.</w:t>
      </w:r>
    </w:p>
    <w:p w:rsidR="004E3DF4" w:rsidRPr="004E3DF4" w:rsidRDefault="004E3DF4" w:rsidP="004E3DF4">
      <w:pPr>
        <w:spacing w:after="0" w:line="360" w:lineRule="auto"/>
        <w:ind w:firstLine="284"/>
        <w:rPr>
          <w:rFonts w:asciiTheme="majorBidi" w:hAnsiTheme="majorBidi" w:cstheme="majorBidi"/>
          <w:sz w:val="24"/>
          <w:szCs w:val="24"/>
        </w:rPr>
      </w:pPr>
      <w:r w:rsidRPr="004E3DF4">
        <w:rPr>
          <w:rFonts w:asciiTheme="majorBidi" w:hAnsiTheme="majorBidi" w:cstheme="majorBidi"/>
          <w:sz w:val="24"/>
          <w:szCs w:val="24"/>
        </w:rPr>
        <w:t>Desde otros saberes, el ambiente es concebido como el conjunto de factores internos –biológicos y  químicos– y externos, –físicos y psicosociales– que favorecen o dificultan la interacción social. El ambiente  debe trascender entonces la noción simplista de espacio físico, como contorno natural y abrirse a las diversas relaciones humanas que aportan sentido a su existencia. Desde esta perspectiva se trata de un espacio de construcción significativa de la cultura.</w:t>
      </w:r>
    </w:p>
    <w:p w:rsidR="005F4C2E" w:rsidRPr="00107293" w:rsidRDefault="004E3DF4" w:rsidP="00107293">
      <w:pPr>
        <w:spacing w:after="0" w:line="360" w:lineRule="auto"/>
        <w:ind w:firstLine="284"/>
        <w:rPr>
          <w:rFonts w:asciiTheme="majorBidi" w:hAnsiTheme="majorBidi" w:cstheme="majorBidi"/>
          <w:sz w:val="24"/>
          <w:szCs w:val="24"/>
        </w:rPr>
      </w:pPr>
      <w:r w:rsidRPr="004E3DF4">
        <w:rPr>
          <w:rFonts w:asciiTheme="majorBidi" w:hAnsiTheme="majorBidi" w:cstheme="majorBidi"/>
          <w:sz w:val="24"/>
          <w:szCs w:val="24"/>
        </w:rPr>
        <w:t>El desarrollo de la noción de ambiente ha derivado a otros ámbitos como los de la cultura y la educación, para definir dinámicas y procesos específicos que otros conceptos o categorías no permiten.</w:t>
      </w:r>
    </w:p>
    <w:p w:rsidR="00EF5D85" w:rsidRPr="00EF5D85" w:rsidRDefault="00EF5D85" w:rsidP="00EF5D85">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Pero, ¿Qué se entiende por ambiente educativo?</w:t>
      </w:r>
    </w:p>
    <w:p w:rsidR="00EF5D85" w:rsidRPr="00EF5D85" w:rsidRDefault="00EF5D85" w:rsidP="00EF5D85">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Según  Jakeline Duarte Duarte (Docente de la Universidad de Antioquia, Colombia)-Tomado de Revista Iberoamericana de Educación (ISSN: 1681-5653)</w:t>
      </w:r>
    </w:p>
    <w:p w:rsidR="00EF5D85" w:rsidRPr="00EF5D85" w:rsidRDefault="00EF5D85" w:rsidP="00EF5D85">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 xml:space="preserve">El ambiente es concebido como construcción diaria, reflexión cotidiana, singularidad permanente que asegure la diversidad y con ella la riqueza de la vida en relación (OSPINA, 1999). La expresión ambiente educativo induce a pensar el ambiente como sujeto que actúa con el ser humano y lo transforma. </w:t>
      </w:r>
    </w:p>
    <w:p w:rsidR="00EF5D85" w:rsidRPr="00EF5D85" w:rsidRDefault="00EF5D85" w:rsidP="00EF5D85">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De allí se deriva que educa la ciudad (la ciudad educadora) (Naranjo y Torres, 1996), la calle, la escuela, la familia, el barrio y los grupos de pares, entre otros. Reflexionar sobre ambientes educativos para el sano desarrollo de los sujetos convoca a concebir un gran tejido construido, con el fin específico de aprender y educarse.</w:t>
      </w:r>
    </w:p>
    <w:p w:rsidR="00EF5D85" w:rsidRPr="00EF5D85" w:rsidRDefault="00EF5D85" w:rsidP="00EF5D85">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Otra de las nociones de ambiente educativo remite al escenario donde existen y se desarrollan condiciones favorables de aprendizaje. Un espacio y un tiempo en movimiento, donde los participantes desarrollan capacidades, competencias, habilidades y valores</w:t>
      </w:r>
      <w:r w:rsidR="008F4BB0">
        <w:rPr>
          <w:rFonts w:ascii="Times New Roman" w:hAnsi="Times New Roman" w:cs="Times New Roman"/>
          <w:sz w:val="24"/>
          <w:szCs w:val="24"/>
        </w:rPr>
        <w:t>.</w:t>
      </w:r>
      <w:r w:rsidRPr="00EF5D85">
        <w:rPr>
          <w:rFonts w:ascii="Times New Roman" w:hAnsi="Times New Roman" w:cs="Times New Roman"/>
          <w:sz w:val="24"/>
          <w:szCs w:val="24"/>
        </w:rPr>
        <w:t xml:space="preserve"> Para los realizadores de experiencias comunitarias dirigidas a generar ambientes educativos, se plantean dos componentes en todo ambiente educativo: los desafíos y las identidades. Los desafíos, entendidos como los retos y las provocaciones que se generan desde las iniciativas propias o las </w:t>
      </w:r>
      <w:r w:rsidRPr="00EF5D85">
        <w:rPr>
          <w:rFonts w:ascii="Times New Roman" w:hAnsi="Times New Roman" w:cs="Times New Roman"/>
          <w:sz w:val="24"/>
          <w:szCs w:val="24"/>
        </w:rPr>
        <w:lastRenderedPageBreak/>
        <w:t>incorporadas por promotores, educadores y facilitadores, entre otros. Son desafíos en tanto son significativos para el grupo o la persona que los enfrenta, y con la menor intervención de agentes externos. Los desafíos educativos fortalecen un proceso de autonomía en el grupo y propician el desarrollo de los valores.</w:t>
      </w:r>
    </w:p>
    <w:p w:rsidR="00107293" w:rsidRDefault="00EF5D85" w:rsidP="00107293">
      <w:pPr>
        <w:spacing w:after="0" w:line="360" w:lineRule="auto"/>
        <w:ind w:firstLine="284"/>
        <w:rPr>
          <w:rFonts w:ascii="Times New Roman" w:hAnsi="Times New Roman" w:cs="Times New Roman"/>
          <w:sz w:val="24"/>
          <w:szCs w:val="24"/>
        </w:rPr>
      </w:pPr>
      <w:r w:rsidRPr="00EF5D85">
        <w:rPr>
          <w:rFonts w:ascii="Times New Roman" w:hAnsi="Times New Roman" w:cs="Times New Roman"/>
          <w:sz w:val="24"/>
          <w:szCs w:val="24"/>
        </w:rPr>
        <w:t xml:space="preserve"> Los ambientes educativos también están signados por la identidad, pues la gestión de las identidades y lo cultural propio es la posibilidad de creación de relaciones de solidaridad, comprensión y apoyo mutuo e interacción social</w:t>
      </w:r>
      <w:r w:rsidR="006E2088">
        <w:rPr>
          <w:rFonts w:ascii="Times New Roman" w:hAnsi="Times New Roman" w:cs="Times New Roman"/>
          <w:sz w:val="24"/>
          <w:szCs w:val="24"/>
        </w:rPr>
        <w:t>.</w:t>
      </w:r>
    </w:p>
    <w:p w:rsidR="004F241D" w:rsidRDefault="004F241D" w:rsidP="00107293">
      <w:pPr>
        <w:spacing w:after="0" w:line="360" w:lineRule="auto"/>
        <w:ind w:firstLine="284"/>
        <w:rPr>
          <w:rFonts w:ascii="Times New Roman" w:hAnsi="Times New Roman" w:cs="Times New Roman"/>
          <w:sz w:val="24"/>
          <w:szCs w:val="24"/>
        </w:rPr>
      </w:pPr>
    </w:p>
    <w:p w:rsidR="004F241D" w:rsidRDefault="004F241D" w:rsidP="00107293">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Según ecured, el estado de los salones es fundamental para el buen aprendizaje y el buen desarrollo disciplinario de los estudiantes, y según el área, cada salón debe estar equipado con diferentes materiales. Pero en maneras generales, este grupo dice que, un aula adecuada para el aprendizaje debe tener las siguientes características:</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 xml:space="preserve"> los elementos de ubicación tanto para alumnos como para docentes permita una comunicación espontánea, cómoda y permanente. Es por esto que los bancos suelen estar direccionados hacia el área de exposición del docente o también dispuestos en </w:t>
      </w:r>
      <w:r w:rsidRPr="0068057C">
        <w:rPr>
          <w:rFonts w:ascii="Times New Roman" w:hAnsi="Times New Roman" w:cs="Times New Roman"/>
          <w:sz w:val="24"/>
          <w:szCs w:val="24"/>
        </w:rPr>
        <w:t>círculo</w:t>
      </w:r>
      <w:r w:rsidRPr="004F241D">
        <w:rPr>
          <w:rFonts w:ascii="Times New Roman" w:hAnsi="Times New Roman" w:cs="Times New Roman"/>
          <w:sz w:val="24"/>
          <w:szCs w:val="24"/>
        </w:rPr>
        <w:t>, lo cual busca favorecer el contacto entre todos los integrantes del aula.</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El aula debe contar con las comodidades básicas para el correcto desarrollo de las actividades tales como </w:t>
      </w:r>
      <w:r w:rsidRPr="0068057C">
        <w:rPr>
          <w:rFonts w:ascii="Times New Roman" w:hAnsi="Times New Roman" w:cs="Times New Roman"/>
          <w:sz w:val="24"/>
          <w:szCs w:val="24"/>
        </w:rPr>
        <w:t>luz</w:t>
      </w:r>
      <w:r w:rsidRPr="004F241D">
        <w:rPr>
          <w:rFonts w:ascii="Times New Roman" w:hAnsi="Times New Roman" w:cs="Times New Roman"/>
          <w:sz w:val="24"/>
          <w:szCs w:val="24"/>
        </w:rPr>
        <w:t>, limpieza, espacio, ventilación y temperaturas adecuadas.</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El espacio del aula implica el cumplimiento de ciertas reglas de conducta por parte de todos los integrantes de la misma. Estas reglas de conducta buscan generar las mejores condiciones de estudio y trabajo, así como también el respeto entre los individuos presentes. Cada docente y cada espacio del aula puede significar un mundo aparte en lo que respecta a este tipo de reglas.</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El aula debe ser un ambiente estimulante y a la vez tiene que ser limpio y ordenado y debe de trasmitir seguridad al niño; el conjunto de todo esto estimulará al niño su aprendizaje.</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Se debe cuidar la iluminación y la oscuridad de cada zona.</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La decoración de la clase motivará al niño en el aprendizaje y estos elementos motivadores deben cambiar en cada curso, además durante el curso es conveniente que cambiemos de decoración dependiendo del centro de interés que estemos viendo con los niños y las niñas.</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t>La distribución del aula debe facilitar el acceso de los niños y niñas a los objetos y materiales que necesiten.</w:t>
      </w:r>
    </w:p>
    <w:p w:rsidR="004F241D" w:rsidRPr="004F241D" w:rsidRDefault="004F241D" w:rsidP="0068057C">
      <w:pPr>
        <w:numPr>
          <w:ilvl w:val="0"/>
          <w:numId w:val="46"/>
        </w:numPr>
        <w:spacing w:after="0" w:line="360" w:lineRule="auto"/>
        <w:ind w:left="284" w:hanging="284"/>
        <w:rPr>
          <w:rFonts w:ascii="Times New Roman" w:hAnsi="Times New Roman" w:cs="Times New Roman"/>
          <w:sz w:val="24"/>
          <w:szCs w:val="24"/>
        </w:rPr>
      </w:pPr>
      <w:r w:rsidRPr="004F241D">
        <w:rPr>
          <w:rFonts w:ascii="Times New Roman" w:hAnsi="Times New Roman" w:cs="Times New Roman"/>
          <w:sz w:val="24"/>
          <w:szCs w:val="24"/>
        </w:rPr>
        <w:lastRenderedPageBreak/>
        <w:t>Cada </w:t>
      </w:r>
      <w:r w:rsidRPr="0068057C">
        <w:rPr>
          <w:rFonts w:ascii="Times New Roman" w:hAnsi="Times New Roman" w:cs="Times New Roman"/>
          <w:sz w:val="24"/>
          <w:szCs w:val="24"/>
        </w:rPr>
        <w:t>material didáctico</w:t>
      </w:r>
      <w:r w:rsidRPr="004F241D">
        <w:rPr>
          <w:rFonts w:ascii="Times New Roman" w:hAnsi="Times New Roman" w:cs="Times New Roman"/>
          <w:sz w:val="24"/>
          <w:szCs w:val="24"/>
        </w:rPr>
        <w:t> debe tener un sitio específico y señalizado para que el niño adquiera autonomía y así asuma pequeñas responsabilidades. Conviene quitar los materiales que sean peligrosos o no necesarios para los niños y las niñas.</w:t>
      </w:r>
    </w:p>
    <w:p w:rsidR="00107293" w:rsidRDefault="00107293" w:rsidP="0068057C">
      <w:pPr>
        <w:spacing w:after="0" w:line="360" w:lineRule="auto"/>
        <w:rPr>
          <w:rFonts w:ascii="Times New Roman" w:hAnsi="Times New Roman" w:cs="Times New Roman"/>
          <w:sz w:val="24"/>
          <w:szCs w:val="24"/>
        </w:rPr>
      </w:pPr>
    </w:p>
    <w:p w:rsidR="005F4C2E" w:rsidRDefault="0068057C" w:rsidP="00107293">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Así que, s</w:t>
      </w:r>
      <w:r w:rsidR="00107293">
        <w:rPr>
          <w:rFonts w:ascii="Times New Roman" w:hAnsi="Times New Roman" w:cs="Times New Roman"/>
          <w:sz w:val="24"/>
          <w:szCs w:val="24"/>
        </w:rPr>
        <w:t>i en la  institución educativa san juan Bosco queremos</w:t>
      </w:r>
      <w:r w:rsidR="00107293" w:rsidRPr="00107293">
        <w:rPr>
          <w:rFonts w:ascii="Times New Roman" w:hAnsi="Times New Roman" w:cs="Times New Roman"/>
          <w:sz w:val="24"/>
          <w:szCs w:val="24"/>
        </w:rPr>
        <w:t xml:space="preserve"> estar frente a metodologías activas, si queremos desarrollar la creatividad y permitir la expresión de ideas, si queremos experiencias de trabajo en grupo, si quere</w:t>
      </w:r>
      <w:r w:rsidR="00107293">
        <w:rPr>
          <w:rFonts w:ascii="Times New Roman" w:hAnsi="Times New Roman" w:cs="Times New Roman"/>
          <w:sz w:val="24"/>
          <w:szCs w:val="24"/>
        </w:rPr>
        <w:t>mos educar en y para el trabajo. D</w:t>
      </w:r>
      <w:r w:rsidR="00107293" w:rsidRPr="00107293">
        <w:rPr>
          <w:rFonts w:ascii="Times New Roman" w:hAnsi="Times New Roman" w:cs="Times New Roman"/>
          <w:sz w:val="24"/>
          <w:szCs w:val="24"/>
        </w:rPr>
        <w:t>ebemos entender el aula de clase como ese espacio donde el alumno forma su responsabilidad y comparte sentimientos de solidaridad y cooperación, un lugar donde desarrolla sus conocimientos, un lugar donde se comparte experiencias, un lugar donde se abre el espacio para el trabajo, un lugar que se convierte en un verdadero laboratorio o taller, un lugar que trasciende de un espacio físico a un espacio de vida donde la actividad comunitaria es el eje de este hábitat escolar.</w:t>
      </w:r>
      <w:r w:rsidR="00107293">
        <w:rPr>
          <w:rFonts w:ascii="Times New Roman" w:hAnsi="Times New Roman" w:cs="Times New Roman"/>
          <w:sz w:val="24"/>
          <w:szCs w:val="24"/>
        </w:rPr>
        <w:t xml:space="preserve"> Por lo tanto debemos comenzar a analizar cómo están organizados nuestros salones de clase, cuáles son sus características que piensan las estudiantes de los lugares donde aprendemos cada día.</w:t>
      </w:r>
    </w:p>
    <w:p w:rsidR="00107293" w:rsidRDefault="00107293" w:rsidP="00107293">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Nosotras como grupo de trabajo, hemos observado que los salones de clase son un punto fundamental en nuestro desarrollo académico, y es ne</w:t>
      </w:r>
      <w:r w:rsidR="004F241D">
        <w:rPr>
          <w:rFonts w:ascii="Times New Roman" w:hAnsi="Times New Roman" w:cs="Times New Roman"/>
          <w:sz w:val="24"/>
          <w:szCs w:val="24"/>
        </w:rPr>
        <w:t>cesario que esté</w:t>
      </w:r>
      <w:r>
        <w:rPr>
          <w:rFonts w:ascii="Times New Roman" w:hAnsi="Times New Roman" w:cs="Times New Roman"/>
          <w:sz w:val="24"/>
          <w:szCs w:val="24"/>
        </w:rPr>
        <w:t xml:space="preserve"> bien equipado y bien distribuido con el fin de cada una de las estudiantes se sienta cómoda y no tenga distracciones</w:t>
      </w:r>
      <w:r w:rsidR="004F241D">
        <w:rPr>
          <w:rFonts w:ascii="Times New Roman" w:hAnsi="Times New Roman" w:cs="Times New Roman"/>
          <w:sz w:val="24"/>
          <w:szCs w:val="24"/>
        </w:rPr>
        <w:t>.</w:t>
      </w:r>
    </w:p>
    <w:p w:rsidR="004F241D" w:rsidRDefault="0068057C" w:rsidP="00107293">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Con el fin de generar un mejoramiento académico y disciplinario de las estudiantes de nuestra institución, y con este, elevar el nivel  departamental de nuestro colegio, hemos elaborado este proyecto.</w:t>
      </w:r>
    </w:p>
    <w:p w:rsidR="00CD2880" w:rsidRPr="00CD2880" w:rsidRDefault="00CD2880" w:rsidP="00CD2880">
      <w:pPr>
        <w:spacing w:after="0" w:line="360" w:lineRule="auto"/>
        <w:ind w:firstLine="284"/>
        <w:rPr>
          <w:rFonts w:ascii="Times New Roman" w:hAnsi="Times New Roman" w:cs="Times New Roman"/>
          <w:sz w:val="24"/>
          <w:szCs w:val="24"/>
        </w:rPr>
      </w:pPr>
      <w:r w:rsidRPr="00CD2880">
        <w:rPr>
          <w:rFonts w:ascii="Times New Roman" w:hAnsi="Times New Roman" w:cs="Times New Roman"/>
          <w:sz w:val="24"/>
          <w:szCs w:val="24"/>
        </w:rPr>
        <w:t>En este proyecto, investigaremos sobre  cómo influyen los ambientes de estudio en  las estudiantes, centrándonos en cosas como la decoración en los salones (colores de paredes, accesorios, plantas, organización de las sillas y muebles, materiales...) , la temperatura adecuada, luz y sonido, la actitud de los profesores y en las estudiantes mismas</w:t>
      </w:r>
      <w:r>
        <w:rPr>
          <w:rFonts w:ascii="Times New Roman" w:hAnsi="Times New Roman" w:cs="Times New Roman"/>
          <w:sz w:val="24"/>
          <w:szCs w:val="24"/>
        </w:rPr>
        <w:t xml:space="preserve">. </w:t>
      </w:r>
      <w:r w:rsidRPr="00CD2880">
        <w:rPr>
          <w:rFonts w:ascii="Times New Roman" w:hAnsi="Times New Roman" w:cs="Times New Roman"/>
          <w:sz w:val="24"/>
          <w:szCs w:val="24"/>
        </w:rPr>
        <w:t>ya que  nos hemos dado cuenta que el lugar y con quien aprende el estudiante es una variable que afecta mucho el bienestar de este  a la hora de aprender,  y  afecta la cantidad de información recogida.</w:t>
      </w:r>
    </w:p>
    <w:p w:rsidR="00CD2880" w:rsidRPr="00CD2880" w:rsidRDefault="00CD2880" w:rsidP="00CD2880">
      <w:pPr>
        <w:spacing w:after="0" w:line="360" w:lineRule="auto"/>
        <w:ind w:firstLine="284"/>
        <w:rPr>
          <w:rFonts w:ascii="Times New Roman" w:hAnsi="Times New Roman" w:cs="Times New Roman"/>
          <w:sz w:val="24"/>
          <w:szCs w:val="24"/>
        </w:rPr>
      </w:pPr>
      <w:r w:rsidRPr="00CD2880">
        <w:rPr>
          <w:rFonts w:ascii="Times New Roman" w:hAnsi="Times New Roman" w:cs="Times New Roman"/>
          <w:sz w:val="24"/>
          <w:szCs w:val="24"/>
        </w:rPr>
        <w:t>Podemos darle importancia a todo este tema ya que al saber las pautas necesarias para un ambiente adecuado de educación, podemos mejorar, e incluso cambiar el nivel académico y disciplinario de las estudiantes de la institución educativa san juan Bosco, y tal vez generar cambios a nivel departamental.</w:t>
      </w:r>
    </w:p>
    <w:p w:rsidR="00CD2880" w:rsidRDefault="00CD2880" w:rsidP="00CD2880">
      <w:pPr>
        <w:spacing w:after="0" w:line="360" w:lineRule="auto"/>
        <w:ind w:firstLine="284"/>
        <w:rPr>
          <w:rFonts w:ascii="Times New Roman" w:hAnsi="Times New Roman" w:cs="Times New Roman"/>
          <w:sz w:val="24"/>
          <w:szCs w:val="24"/>
        </w:rPr>
      </w:pPr>
      <w:r w:rsidRPr="00CD2880">
        <w:rPr>
          <w:rFonts w:ascii="Times New Roman" w:hAnsi="Times New Roman" w:cs="Times New Roman"/>
          <w:sz w:val="24"/>
          <w:szCs w:val="24"/>
        </w:rPr>
        <w:lastRenderedPageBreak/>
        <w:t>Este estudio lo queremos llevar a cabo  de la siguiente manera: primero, recoger toda la información necesaria para poder crear un prototipo de salón y ambiente perfectamente adecuado para las estudiantes. Este prototipo será llamado el salón perfecto. Segundo, apoyar el proyecto con leyes actualizadas en nuestra comunidad, y con experimentos o cambios realizados en otros lugares, en esta parte pretendemos utilizar la ley como forma de cambio y poder superar la mala calidad de educación que tenemos actualmente. Tercero, empezar a aplicar los conocimientos adquiridos, generando estrategias donde incluyamos todo lo encontrado hasta el momento, en la realidad de nuestra comunidad educativa. Y por último mostrarles a las estudiantes lo encontrado hasta  ahora, analizar los cambios realizados y los cambios que han llegado con ellos,  e incentivarlas a continuar con nuestro proyecto. Si por algún motivo (monetario u otro), no se pueden realizar cambios físicos en las instalaciones educativas, podríamos mostrarle el proyecto a los directivos con el fin de que conozcan una posible solución a los problemas de la institución.</w:t>
      </w:r>
    </w:p>
    <w:p w:rsidR="00107293" w:rsidRDefault="00107293" w:rsidP="00107293">
      <w:pPr>
        <w:spacing w:after="0" w:line="360" w:lineRule="auto"/>
        <w:ind w:firstLine="284"/>
        <w:rPr>
          <w:rFonts w:ascii="Times New Roman" w:hAnsi="Times New Roman" w:cs="Times New Roman"/>
          <w:sz w:val="24"/>
          <w:szCs w:val="24"/>
        </w:rPr>
      </w:pPr>
    </w:p>
    <w:p w:rsidR="00107293" w:rsidRDefault="00A72E0D" w:rsidP="00A72E0D">
      <w:pPr>
        <w:pStyle w:val="Ttulo2"/>
      </w:pPr>
      <w:bookmarkStart w:id="23" w:name="_Toc398485576"/>
      <w:r>
        <w:t>5.2 Antecedentes</w:t>
      </w:r>
      <w:bookmarkEnd w:id="23"/>
    </w:p>
    <w:p w:rsidR="00D923C0" w:rsidRPr="001A37AF" w:rsidRDefault="00D923C0" w:rsidP="00D923C0">
      <w:pPr>
        <w:rPr>
          <w:rFonts w:asciiTheme="majorBidi" w:hAnsiTheme="majorBidi" w:cstheme="majorBidi"/>
        </w:rPr>
      </w:pPr>
      <w:r w:rsidRPr="001A37AF">
        <w:rPr>
          <w:rFonts w:asciiTheme="majorBidi" w:hAnsiTheme="majorBidi" w:cstheme="majorBidi"/>
        </w:rPr>
        <w:t>A continuación mostraremos algunos proyectos relacionados con nuestro proyecto:</w:t>
      </w:r>
    </w:p>
    <w:p w:rsidR="00D923C0" w:rsidRPr="001A37AF" w:rsidRDefault="00D923C0" w:rsidP="00D923C0">
      <w:pPr>
        <w:pStyle w:val="Prrafodelista"/>
        <w:numPr>
          <w:ilvl w:val="0"/>
          <w:numId w:val="46"/>
        </w:numPr>
        <w:spacing w:after="0" w:line="360" w:lineRule="auto"/>
        <w:ind w:left="0" w:firstLine="284"/>
        <w:rPr>
          <w:rFonts w:asciiTheme="majorBidi" w:hAnsiTheme="majorBidi" w:cstheme="majorBidi"/>
        </w:rPr>
      </w:pPr>
      <w:r w:rsidRPr="001A37AF">
        <w:rPr>
          <w:rFonts w:asciiTheme="majorBidi" w:hAnsiTheme="majorBidi" w:cstheme="majorBidi"/>
        </w:rPr>
        <w:t>AMBIENTES DE APRENDIZAJE  UNA APROXIMACIÓN CONCEPTUAL por Jaqueline Duarte Duarte</w:t>
      </w:r>
    </w:p>
    <w:p w:rsidR="00D923C0" w:rsidRPr="001A37AF" w:rsidRDefault="001A37AF" w:rsidP="00D923C0">
      <w:pPr>
        <w:spacing w:after="0" w:line="360" w:lineRule="auto"/>
        <w:ind w:firstLine="284"/>
        <w:rPr>
          <w:rFonts w:asciiTheme="majorBidi" w:hAnsiTheme="majorBidi" w:cstheme="majorBidi"/>
        </w:rPr>
      </w:pPr>
      <w:r w:rsidRPr="001A37AF">
        <w:rPr>
          <w:rFonts w:asciiTheme="majorBidi" w:hAnsiTheme="majorBidi" w:cstheme="majorBidi"/>
        </w:rPr>
        <w:t xml:space="preserve">OBJETIVO: </w:t>
      </w:r>
      <w:r w:rsidR="00D923C0" w:rsidRPr="001A37AF">
        <w:rPr>
          <w:rFonts w:asciiTheme="majorBidi" w:hAnsiTheme="majorBidi" w:cstheme="majorBidi"/>
        </w:rPr>
        <w:t xml:space="preserve">el objetivo del trabajo es dar a conocer que Conceptualizar los ambientes educativos desde la interdisciplinariedad, enriquece y hace más complejas las interpretaciones que sobre el tema puedan construirse, abre posibilidades cautivantes de estudio, aporta nuevas unidades de análisis para el tratamiento de problemas escolares y sobre todo, ofrece un marco conceptual con el cual comprender mejor el fenómeno educativo, y de ahí poder intervenirlos con mayor pertinencia. </w:t>
      </w:r>
    </w:p>
    <w:p w:rsidR="00D923C0" w:rsidRPr="001A37AF" w:rsidRDefault="001A37AF" w:rsidP="00D923C0">
      <w:pPr>
        <w:spacing w:after="0" w:line="360" w:lineRule="auto"/>
        <w:ind w:firstLine="284"/>
        <w:rPr>
          <w:rFonts w:asciiTheme="majorBidi" w:hAnsiTheme="majorBidi" w:cstheme="majorBidi"/>
        </w:rPr>
      </w:pPr>
      <w:r w:rsidRPr="001A37AF">
        <w:rPr>
          <w:rFonts w:asciiTheme="majorBidi" w:hAnsiTheme="majorBidi" w:cstheme="majorBidi"/>
        </w:rPr>
        <w:t>DESCRIPCIÓN:</w:t>
      </w:r>
      <w:r w:rsidR="00D923C0" w:rsidRPr="001A37AF">
        <w:rPr>
          <w:rFonts w:asciiTheme="majorBidi" w:hAnsiTheme="majorBidi" w:cstheme="majorBidi"/>
        </w:rPr>
        <w:t xml:space="preserve"> la idea de esta investigación es dar a conocer que las aulas de clase son importantes para los estudiantes, ya que ellos ven las aulas como parte de su mundo por lo cual quieren o necesitan que están sean adecuadas para sentirse más cómodos para aprender mejor.</w:t>
      </w:r>
    </w:p>
    <w:p w:rsidR="00D923C0" w:rsidRPr="001A37AF" w:rsidRDefault="00D923C0" w:rsidP="00D923C0">
      <w:pPr>
        <w:spacing w:after="0" w:line="360" w:lineRule="auto"/>
        <w:ind w:firstLine="284"/>
        <w:rPr>
          <w:rFonts w:asciiTheme="majorBidi" w:hAnsiTheme="majorBidi" w:cstheme="majorBidi"/>
        </w:rPr>
      </w:pPr>
      <w:r w:rsidRPr="001A37AF">
        <w:rPr>
          <w:rFonts w:asciiTheme="majorBidi" w:hAnsiTheme="majorBidi" w:cstheme="majorBidi"/>
        </w:rPr>
        <w:t xml:space="preserve">La organización del aula influye mucho en el comportamiento de los estudiantes, ya que si se sienten en un ambiente más activa y didáctico ellos se prestan más fácilmente para realzar las actividades </w:t>
      </w:r>
    </w:p>
    <w:p w:rsidR="00D923C0" w:rsidRPr="001A37AF" w:rsidRDefault="00D923C0" w:rsidP="00D923C0">
      <w:pPr>
        <w:spacing w:after="0" w:line="360" w:lineRule="auto"/>
        <w:ind w:firstLine="284"/>
        <w:rPr>
          <w:rFonts w:asciiTheme="majorBidi" w:hAnsiTheme="majorBidi" w:cstheme="majorBidi"/>
        </w:rPr>
      </w:pPr>
      <w:r w:rsidRPr="001A37AF">
        <w:rPr>
          <w:rFonts w:asciiTheme="majorBidi" w:hAnsiTheme="majorBidi" w:cstheme="majorBidi"/>
        </w:rPr>
        <w:t>El carácter ético del entorno escolar es un elemento fundamental en los procesos de aprendizaje. La racionalidad sensorial y la tematización de la afectividad, deben dar lugar al despliegue de las subjetividades en sus configuraciones estéticas. Desde la perspectiva de Luis Carlos Restrepo (1993), se puede entender el ambiente educativo como un clima cultural, campo de agenciamientos simbólicos que inscriben al sujeto en ese medio de cultivo específicamente humano, el lenguaje.</w:t>
      </w:r>
    </w:p>
    <w:p w:rsidR="00C81B46" w:rsidRDefault="001A37AF" w:rsidP="00C81B46">
      <w:pPr>
        <w:spacing w:after="0" w:line="360" w:lineRule="auto"/>
        <w:ind w:firstLine="284"/>
        <w:rPr>
          <w:rFonts w:asciiTheme="majorBidi" w:hAnsiTheme="majorBidi" w:cstheme="majorBidi"/>
        </w:rPr>
      </w:pPr>
      <w:r w:rsidRPr="001A37AF">
        <w:rPr>
          <w:rFonts w:asciiTheme="majorBidi" w:hAnsiTheme="majorBidi" w:cstheme="majorBidi"/>
        </w:rPr>
        <w:lastRenderedPageBreak/>
        <w:t xml:space="preserve">RESULTADOS: </w:t>
      </w:r>
      <w:r w:rsidR="00D923C0" w:rsidRPr="001A37AF">
        <w:rPr>
          <w:rFonts w:asciiTheme="majorBidi" w:hAnsiTheme="majorBidi" w:cstheme="majorBidi"/>
        </w:rPr>
        <w:t>esta investigación fue más informativa, por lo tanto no hay resultados evidentes, su única función es de informar y dar a conocer la realidad de los estudiantes frente a las aulas de las instituciones</w:t>
      </w:r>
    </w:p>
    <w:p w:rsidR="000A0BBF" w:rsidRPr="001A37AF" w:rsidRDefault="000A0BBF" w:rsidP="00C81B46">
      <w:pPr>
        <w:spacing w:after="0" w:line="360" w:lineRule="auto"/>
        <w:ind w:firstLine="284"/>
        <w:rPr>
          <w:rFonts w:asciiTheme="majorBidi" w:hAnsiTheme="majorBidi" w:cstheme="majorBidi"/>
        </w:rPr>
      </w:pPr>
      <w:r>
        <w:rPr>
          <w:rFonts w:asciiTheme="majorBidi" w:hAnsiTheme="majorBidi" w:cstheme="majorBidi"/>
        </w:rPr>
        <w:t xml:space="preserve">RELACION: </w:t>
      </w:r>
      <w:r w:rsidRPr="000A0BBF">
        <w:rPr>
          <w:rFonts w:asciiTheme="majorBidi" w:hAnsiTheme="majorBidi" w:cstheme="majorBidi"/>
        </w:rPr>
        <w:t>la relación de esta investigación con nuestro proyecto de investigación, es que ambos buscan dar a conocer la necesidad de un buen espacio para los estudiantes, para que se puedan concentrar mejor y tengan una buena disposición frente a las actividades, la diferencia es que en nuestro proyecto tenemos planeado ayudar a nuestra institución en algunos lugares que son más problemáticos en este sentido que otros</w:t>
      </w:r>
    </w:p>
    <w:p w:rsidR="001A37AF" w:rsidRPr="001A37AF" w:rsidRDefault="001A37AF" w:rsidP="00C81B46">
      <w:pPr>
        <w:spacing w:after="0" w:line="360" w:lineRule="auto"/>
        <w:ind w:firstLine="284"/>
        <w:rPr>
          <w:rFonts w:asciiTheme="majorBidi" w:hAnsiTheme="majorBidi" w:cstheme="majorBidi"/>
        </w:rPr>
      </w:pPr>
    </w:p>
    <w:p w:rsidR="00C81B46" w:rsidRPr="001A37AF" w:rsidRDefault="001A37AF" w:rsidP="00C81B46">
      <w:pPr>
        <w:pStyle w:val="Prrafodelista"/>
        <w:numPr>
          <w:ilvl w:val="0"/>
          <w:numId w:val="46"/>
        </w:numPr>
        <w:spacing w:after="0" w:line="360" w:lineRule="auto"/>
        <w:ind w:left="0" w:firstLine="284"/>
        <w:rPr>
          <w:rFonts w:asciiTheme="majorBidi" w:hAnsiTheme="majorBidi" w:cstheme="majorBidi"/>
        </w:rPr>
      </w:pPr>
      <w:r w:rsidRPr="001A37AF">
        <w:rPr>
          <w:rFonts w:asciiTheme="majorBidi" w:hAnsiTheme="majorBidi" w:cstheme="majorBidi"/>
        </w:rPr>
        <w:t>PROYECTO DE CREACIÓN DE AMBIENTES DE APRENDIZAJE</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Estrategias de enseñanza aprendizaje en aula de medios. Por Ana Alicia Callejas P. (4, agosto 2007)</w:t>
      </w:r>
    </w:p>
    <w:p w:rsidR="00C81B46" w:rsidRPr="001A37AF" w:rsidRDefault="001A37AF" w:rsidP="00C81B46">
      <w:pPr>
        <w:spacing w:after="0" w:line="360" w:lineRule="auto"/>
        <w:ind w:firstLine="284"/>
        <w:rPr>
          <w:rFonts w:asciiTheme="majorBidi" w:hAnsiTheme="majorBidi" w:cstheme="majorBidi"/>
        </w:rPr>
      </w:pPr>
      <w:r w:rsidRPr="001A37AF">
        <w:rPr>
          <w:rFonts w:asciiTheme="majorBidi" w:hAnsiTheme="majorBidi" w:cstheme="majorBidi"/>
        </w:rPr>
        <w:t xml:space="preserve">PROBLEMÁTICA: </w:t>
      </w:r>
      <w:r w:rsidR="00C81B46" w:rsidRPr="001A37AF">
        <w:rPr>
          <w:rFonts w:asciiTheme="majorBidi" w:hAnsiTheme="majorBidi" w:cstheme="majorBidi"/>
        </w:rPr>
        <w:t>En la Escuela Secundaria Técnica 111, los adolescentes se encuentran inmersos en un contexto que va más allá de ir a la escuela y adquirir conocimientos que para ellos no tienen ningún sentido en su vida cotidiana. Se ha observado que les gusta el uso de la tecnología, aunque no como herramienta de aprendizaje.  Sin embargo toca al docente aprovechar del gusto que se tiene por parte de la tecnología, para utilizarla como una herramienta en la enseñanza de contenidos de las diferentes materias.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El problema general radica en que la tecnología no es usada adecuadamente, es decir, no como una herramienta de enseñanza aprendizaje, que genere en el docente un apoyo en el que hacer educativo, y por otro lado como la parte más importante, el alumno, en este último, la tecnología aplicada en el aula de medios ha sido un medio de distracción, un medio utilizado para la indisciplina, no como herramienta que apoye el aprendizaje significativo de los jóvenes.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Generalmente las aplicaciones del docente están justificadas por los contenidos;  la enseñanza puede ser tradicionalista, se pueden utilizar diversas estructuras, como en algunos casos el juego, la participación de los alumnos por medio de lluvia de ideas, etc.; hay diversidad en la forma de enseñanza del docente, sin embargo, en esta gran diversidad no ha encajado el uso de la tecnología.</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Esta problemática toma su significado desde el momento mismo en que los docentes que laboran en la institución tienen un total desconocimiento del uso tecnológico por un lado, y por otro lado la falta de compromiso y el temor en cuanto a su uso.</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OBJETIVOS: Suplir el aula de medios y  estrategias a utilizar por parte del docente para la enseñanza  y aprendizaje de los contenidos en las diferentes asignaturas.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 xml:space="preserve"> Del cual se derivan algunos otros objetivos particulares que se enuncian a continuación:</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t>utilizar las nuevas tecnologías en sus aprendizajes en la escuela y fuera de ella.</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t>revisar aspectos importantes que  lleven a obtener un aprendizaje favorable.</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t>organizar  contenidos de la materia y que sean aplicados con la tecnología.</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lastRenderedPageBreak/>
        <w:t>reconocer las ventajas de utilizar la tecnología tanto para el aprendizaje de los alumnos, como para la enseñanza de diversas actividades.</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t>Analizar por parte del docente las diferentes herramientas que le pueden servir para la enseñanza como puede ser los foros, bibliotecas, libros, conferencias, etc.</w:t>
      </w:r>
    </w:p>
    <w:p w:rsidR="00C81B46" w:rsidRPr="001A37AF" w:rsidRDefault="00C81B46" w:rsidP="00C81B46">
      <w:pPr>
        <w:pStyle w:val="Prrafodelista"/>
        <w:numPr>
          <w:ilvl w:val="0"/>
          <w:numId w:val="48"/>
        </w:numPr>
        <w:spacing w:after="0" w:line="360" w:lineRule="auto"/>
        <w:ind w:left="284" w:hanging="284"/>
        <w:rPr>
          <w:rFonts w:asciiTheme="majorBidi" w:hAnsiTheme="majorBidi" w:cstheme="majorBidi"/>
        </w:rPr>
      </w:pPr>
      <w:r w:rsidRPr="001A37AF">
        <w:rPr>
          <w:rFonts w:asciiTheme="majorBidi" w:hAnsiTheme="majorBidi" w:cstheme="majorBidi"/>
        </w:rPr>
        <w:t>Elegir por parte del docente los materiales más convenientes para la enseñanza aprendizaje.</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 xml:space="preserve"> APLICACIÓN: En este sentido la propuesta se desarrolla con el fin de innovar estrategias de enseñanza y desarrollo de contenidos a través de la computadora y de las diferentes herramientas que presenta el Internet. La tecnología ha evolucionado tan rápido que es necesario capacitarse y capacitar en la medida de las necesidades del docente y alumno para modificar, innovar y  superar los contenidos y estrategias de una red escolar.</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Indudablemente los contenidos se encuentran en materiales impresos, en la televisión (telesecundaria), video, audio casete, CDs, etc. Y todas son herramientas importantes que proporcionan información, pero una ventaja importante que radica en la tecnología, es que se puede utilizar casi todas las herramientas en conjunto y se encuentran ya inmersas en la secundaria por medio de las aulas de medios, reforzada con el acceso a Internet.</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Por ello, la propuesta se encuentra en la aplicación de actividades en el aula de medios, donde se diseñan estrategias para trabajar con los alumnos con los diferentes contenidos, pero también que sirva como base para la investigación y desarrollo de tareas con diferentes medios.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El papel primordial del docente es generar en el alumno todos los aprendizajes que contiene la materia, pero que a su vez estos tengan un propósito dentro de la vida cotidiana del alumno, para que estos adquieran aprendizajes más significativos.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Para la elaboración de una propuesta es necesario considerar, primero, que el docente conozca y aprenda la tecnología como parte de su saber, que considere como un factor muy importante el uso de esta como herramienta que ayude a sistematizar, planificar, y diseñar una clase, con el objetivo prioritario de mantener atención en los contenidos que quiere que el alumno aprenda.</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También es importante considerar que la tecnología como tal no garantiza un aprendizaje significativo de materias académicas, sino que, la tecnología bien utilizada puede ser un instrumento para que el alumno adquiera sus propios conocimientos, ya sea en la investigación y en la adquisición de aprendizajes significativos, en general que construya conocimientos.</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Es necesario que para crear un ambiente se consideren aspectos como el tiempo, la capacitación puede ser en periodos de receso y en qué momento se aplicaran los contenidos dentro del aula de medios; qué contenidos se aplicaran; qué</w:t>
      </w:r>
      <w:bookmarkStart w:id="24" w:name="_GoBack"/>
      <w:bookmarkEnd w:id="24"/>
      <w:r w:rsidRPr="001A37AF">
        <w:rPr>
          <w:rFonts w:asciiTheme="majorBidi" w:hAnsiTheme="majorBidi" w:cstheme="majorBidi"/>
        </w:rPr>
        <w:t xml:space="preserve"> actividades, como la utilización de equipo como procesador de texto, para presentaciones, u otras aplicaciones como: el uso de una biblioteca virtual, la investigación, etc.; y los recursos que se van a utilizar: la computadora, proyector, Internet, etc.</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lastRenderedPageBreak/>
        <w:t>En general la propuesta está basada en todo aprendizaje de la planta docente para proporcionar estrategias de aprendizaje en los alumnos e introducirlo para que el construya su propio aprendizaje a través de las diferentes enseñanzas que proporciona la tecnología con el Internet, así como las diferentes aplicaciones multimedia, el uso de bibliotecas virtuales, museos virtuales, libros electrónicos, etc. que proporcionan ventajas en los costes, tiempos y traslados del alumnado.</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RELACION: consideramos que los espacios de educación y aprendizaje deben llamar la atención de los estudiantes, por lo tanto este proyecto tiene una gran relación con el nuestro  ya que una forma de innovar los procesos de educación puede estar direccionada por que llame la atención de los jóvenes involucrados. La tecnología cumple con estas características, y es importante buscar la forma de convertir estos medios de entretenimiento en una gran herramienta de aprendizaje.</w:t>
      </w:r>
    </w:p>
    <w:p w:rsidR="00C81B46" w:rsidRPr="001A37AF" w:rsidRDefault="00C81B46" w:rsidP="00C81B46">
      <w:pPr>
        <w:spacing w:after="0" w:line="360" w:lineRule="auto"/>
        <w:ind w:firstLine="284"/>
        <w:rPr>
          <w:rFonts w:asciiTheme="majorBidi" w:hAnsiTheme="majorBidi" w:cstheme="majorBidi"/>
        </w:rPr>
      </w:pPr>
      <w:r w:rsidRPr="001A37AF">
        <w:rPr>
          <w:rFonts w:asciiTheme="majorBidi" w:hAnsiTheme="majorBidi" w:cstheme="majorBidi"/>
        </w:rPr>
        <w:t>También es importante resaltar el papel que desempeñan los profesores en los ambientes de aprendizaje, ya que es necesario el compromiso y los aportes que tienen estos en cuanto al aprendizaje. Es indispensable que los profesores se comprometan a conocer y aprender las nuevas formas de enseñar, con el fin de adecuar los salones con herramientas que ayuden a desempeñar estas estrategias, para que así, se pierda el aburrido concepto de enseñanza tradicional, y se comience a innovar</w:t>
      </w:r>
    </w:p>
    <w:p w:rsidR="00C81B46" w:rsidRPr="001A37AF" w:rsidRDefault="00C81B46" w:rsidP="00C81B46">
      <w:pPr>
        <w:spacing w:after="0" w:line="360" w:lineRule="auto"/>
        <w:rPr>
          <w:rFonts w:asciiTheme="majorBidi" w:hAnsiTheme="majorBidi" w:cstheme="majorBidi"/>
        </w:rPr>
      </w:pPr>
    </w:p>
    <w:p w:rsidR="001A37AF" w:rsidRPr="001A37AF" w:rsidRDefault="001A37AF" w:rsidP="001A37AF">
      <w:pPr>
        <w:pStyle w:val="Prrafodelista"/>
        <w:numPr>
          <w:ilvl w:val="0"/>
          <w:numId w:val="49"/>
        </w:numPr>
        <w:spacing w:after="0" w:line="360" w:lineRule="auto"/>
        <w:rPr>
          <w:rFonts w:asciiTheme="majorBidi" w:hAnsiTheme="majorBidi" w:cstheme="majorBidi"/>
        </w:rPr>
      </w:pPr>
      <w:r w:rsidRPr="001A37AF">
        <w:rPr>
          <w:rFonts w:asciiTheme="majorBidi" w:hAnsiTheme="majorBidi" w:cstheme="majorBidi"/>
        </w:rPr>
        <w:t>EVALUACIÓN DE LAS CARACTERÍSTICAS DEL APRENDIZAJE DE LOS ESTUDIANTES DE EDUCACIÓN PRIMARIA. Propuesta de nuevas herramientas para la intervención.</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OBJETIVO GENERAL: analizar las propiedades psicométricas del ceaps y los enfoques de aprendizaje de los estudiantes de 5º y 6º curso de educación primaria en Murcia.</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OBJETIVOS ESPECÍFICOS</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1.  describir los enfoques de aprendizaje de los estudiantes de 5º y 6º de educación primaria en Murcia a nivel global.</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2. describir los enfoques de aprendizaje de los alumnos/as en función de la titularidad del centro y en función del género.</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3.  describir los enfoques de aprendizaje de los alumnos/as en función del trabajo del padre y del trabajo de la madre.</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 xml:space="preserve">4.  describir la relación existente entre la titularidad del centro y los enfoques de aprendizaje en alumnos/as de educación primaria. </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5.  analizar la congruencia existente entre los motivos y las estrategias que configuran los enfoques de aprendizaje en último ciclo de primaria.</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6. analizar las propiedades psicométricas (validez y fiabilidad) del cuestionario de enfoques de aprendizaje de primaria y secundaria (ceaps).</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lastRenderedPageBreak/>
        <w:t>DESCRIPCIÓN DE LA INVESTIGACIÓN: “en el presente trabajo realizamos una revisión a nivel teórico de los aspectos que influyen en el aprendizaje de los estudiantes y como éstos se relacionan para configurar los enfoques de aprendizaje y el rendimiento académico (modelo 3p). en cuanto a la aportación empírica, hemos diseñado y validado un instrumento para identificar las motivaciones y estrategias que configuran los enfoques de aprendizaje de los estudiantes de primaria y primer ciclo de secundaria, denominado ceaps, cuestionario sobre enfoques de aprendizaje en educación primaria y secundaria, éste ha sido empleado para descifrar las características de los aprendizajes de varios grupos de estudiantes que han participado como muestra en la investigación” (mari carmenhernández cantero y javier j. maquilón sánchez, facultad de educación. universidad de murcia)”</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 xml:space="preserve">esta es una investigación centrada en los instrumentos y técnicas motivacionales empleados en los estudiantes entre los 10 y 15 años, que cursan los grados 5° y 6° en educación primaria y 1° y 2° ó 7° y 8° de educación secundaria. </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una de las principales fuentes en las que se basan los realizadores de este trabajo es el modelo de enseñanza elaborado por biggs (1985) denominad modelo 3p  (que contempla las características del estudiante y el contexto de enseñanza (variables de presagio), los enfoques de aprendizaje (variables de proceso) y los resultados del aprendizaje (variables de producto) formando un sistema en estado de equilibrio. una parte importante del modelo es la referida al proceso, donde tanto los motivos como las estrategias juegan un papel fundamental en la calidad del aprendizaje. “en el modelo 3p, los factores del alumno, el contexto de enseñanza, los enfoques de aprendizaje durante la tarea y los resultados de aprendizaje interactúan mutuamente formando un sistema dinámico”) (biggs y otros, 2001, 135)</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Para la realización de esta investigación son muy tenidas en cuenta las investigaciones previas de diversos autores que definen según sus campos de conocimiento que es un: enfoque de aprendizaje y sus tipos, -estrategias  de aprendizaje.  y -la motivación en el aprendizaje.</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“el término enfoque de aprendizaje fue acuñado por marton y säljö bajo las denominaciones de enfoque profundo y superficial del aprendizaje. El término superficial se utiliza para referirse a aquellos estudiantes que tienen una concepción reproductora del aprendizaje y el término profundo se utiliza para referirse a los estudiantes que muestran un mayor interés por el significado de lo que aprenden y cuyo objetivo es comprender”.</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Las investigaciones sobre enfoques de aprendizaje han creado entre los investigadores una nueva terminología afín a estas investigaciones, que han elaborado una nueva línea de investigación denominada modelo sal (studentapproaches to learning). esta línea de investigación mezcla el estudio del contexto educativo, la percepción de los estudiantes y la metodología de la psicología cognitiva.</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 xml:space="preserve">la técnica de investigación más empleada fue la encuesta, realizada dentro de la muestra escogida no aleatoriamente para tener un resultado más profundo y verdadero dentro de la investigación. En alumnos </w:t>
      </w:r>
      <w:r w:rsidRPr="001A37AF">
        <w:rPr>
          <w:rFonts w:asciiTheme="majorBidi" w:hAnsiTheme="majorBidi" w:cstheme="majorBidi"/>
        </w:rPr>
        <w:lastRenderedPageBreak/>
        <w:t xml:space="preserve">y padres de familia, para determinar la influencia de estos en el aprendizaje de sus hijos.  En los alumnos lo que se quiere determinar cuál es el enfoque de aprendizaje en el que encuentra.  </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 xml:space="preserve">Que pueden ser: enfoque superficial (sa) :la intención del estudiante se centra únicamente en reproducir las partes del contenido, acepta las ideas y la información pasivamente, se concentra sólo en las exigencias de la prueba o examen, no reflexiona sobre el propósito o las estrategias en el aprendizaje, memoriza hechos y procedimientos de manera rutinaria, fracasa en reconocer los principios o pautas guías. </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De un modo global las características del enfoque superficial de aprendizaje (</w:t>
      </w:r>
      <w:r w:rsidR="00C208C3" w:rsidRPr="001A37AF">
        <w:rPr>
          <w:rFonts w:asciiTheme="majorBidi" w:hAnsiTheme="majorBidi" w:cstheme="majorBidi"/>
        </w:rPr>
        <w:t>Hernández</w:t>
      </w:r>
      <w:r w:rsidRPr="001A37AF">
        <w:rPr>
          <w:rFonts w:asciiTheme="majorBidi" w:hAnsiTheme="majorBidi" w:cstheme="majorBidi"/>
        </w:rPr>
        <w:t xml:space="preserve">-pina, 1999; </w:t>
      </w:r>
      <w:r w:rsidR="00C208C3">
        <w:rPr>
          <w:rFonts w:asciiTheme="majorBidi" w:hAnsiTheme="majorBidi" w:cstheme="majorBidi"/>
        </w:rPr>
        <w:t>M</w:t>
      </w:r>
      <w:r w:rsidRPr="001A37AF">
        <w:rPr>
          <w:rFonts w:asciiTheme="majorBidi" w:hAnsiTheme="majorBidi" w:cstheme="majorBidi"/>
        </w:rPr>
        <w:t>aquilón, 2003) pueden sintetizarse en que los estudiantes van a:</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mantener una concepción cuantitativa del aprendizaje.</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entender las tareas de aprendizaje como requisitos institucionales.</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centrarse en el aprendizaje de detalles más que en las estructuras de contenido y significados.</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evitar los significados personales que la tarea pueda tener.</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preocuparse por el fracaso más que por aprender.</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considerar el tiempo empleado en aprender, como un tiempo mal invertido.</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El enfoque profundo (da) : en este enfoque, el estudiante parte con la intención de comprender la materia por sí mismo, interactúa vigorosa y críticamente con el contenido, relaciona las ideas con el conocimiento previo o con su experiencia, usa principios organizativos para integrar las ideas, relaciona la evidencia con las conclusiones, examina la lógica del argumento antes de memorizarlo, etc.</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Las características del enfoque profundo de aprendizaje (</w:t>
      </w:r>
      <w:r w:rsidR="00C208C3" w:rsidRPr="001A37AF">
        <w:rPr>
          <w:rFonts w:asciiTheme="majorBidi" w:hAnsiTheme="majorBidi" w:cstheme="majorBidi"/>
        </w:rPr>
        <w:t>Hernández</w:t>
      </w:r>
      <w:r w:rsidRPr="001A37AF">
        <w:rPr>
          <w:rFonts w:asciiTheme="majorBidi" w:hAnsiTheme="majorBidi" w:cstheme="majorBidi"/>
        </w:rPr>
        <w:t xml:space="preserve">-pina, 1999; </w:t>
      </w:r>
      <w:r w:rsidR="00C208C3">
        <w:rPr>
          <w:rFonts w:asciiTheme="majorBidi" w:hAnsiTheme="majorBidi" w:cstheme="majorBidi"/>
        </w:rPr>
        <w:t>M</w:t>
      </w:r>
      <w:r w:rsidRPr="001A37AF">
        <w:rPr>
          <w:rFonts w:asciiTheme="majorBidi" w:hAnsiTheme="majorBidi" w:cstheme="majorBidi"/>
        </w:rPr>
        <w:t>aquilón, 2003) pueden sintetizarse en que los estudiantes van a:</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mantener una concepción cualitativa del aprendizaje.</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implicarse en la tarea por considerarla interesante.</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centrarse en la estructuración de los contenidos y su comprensión, más que en detalles o aspectos literales.</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organizar los contenidos de un modo significativo, estableciendo relaciones de lo nuevo con lo ya aprendido.</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discutir sobre la tarea y los contenidos con otros compañeros con el fin de enriquecerse a sí mismo y a los otros puntos de vista.</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Hipotetizar sobre el modo de resolver la tarea y de relacionar los contenidos.</w:t>
      </w:r>
    </w:p>
    <w:p w:rsidR="001A37AF" w:rsidRPr="001A37AF" w:rsidRDefault="001A37AF" w:rsidP="001A37AF">
      <w:pPr>
        <w:spacing w:after="0" w:line="360" w:lineRule="auto"/>
        <w:ind w:left="284" w:hanging="284"/>
        <w:rPr>
          <w:rFonts w:asciiTheme="majorBidi" w:hAnsiTheme="majorBidi" w:cstheme="majorBidi"/>
        </w:rPr>
      </w:pPr>
      <w:r w:rsidRPr="001A37AF">
        <w:rPr>
          <w:rFonts w:asciiTheme="majorBidi" w:hAnsiTheme="majorBidi" w:cstheme="majorBidi"/>
        </w:rPr>
        <w:t>•</w:t>
      </w:r>
      <w:r w:rsidRPr="001A37AF">
        <w:rPr>
          <w:rFonts w:asciiTheme="majorBidi" w:hAnsiTheme="majorBidi" w:cstheme="majorBidi"/>
        </w:rPr>
        <w:tab/>
        <w:t xml:space="preserve">considerar el aprendizaje como una actividad gratificante y satisfactoria. </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 xml:space="preserve">Enfoque de alto rendimiento (aa): la intención del estudiante con enfoque predominante de alto rendimiento, es obtener el mayor éxito posible (el logro de las más altas calificaciones), lo que lleva al sujeto a utilizar diferentes estrategias para hacer frente a las exigencias que percibe como importantes. </w:t>
      </w:r>
      <w:r w:rsidRPr="001A37AF">
        <w:rPr>
          <w:rFonts w:asciiTheme="majorBidi" w:hAnsiTheme="majorBidi" w:cstheme="majorBidi"/>
        </w:rPr>
        <w:lastRenderedPageBreak/>
        <w:t>Así, por ejemplo, utiliza exámenes previos para predecir las preguntas, está atento a pistas acerca de esquemas de puntuación, organiza el tiempo y distribuye el esfuerzo para obtener mejores resultados, asegura materiales adecuados y condiciones de estudio, etc. )</w:t>
      </w:r>
    </w:p>
    <w:p w:rsidR="001A37AF" w:rsidRPr="001A37AF" w:rsidRDefault="001A37AF" w:rsidP="00C81B46">
      <w:pPr>
        <w:spacing w:after="0" w:line="360" w:lineRule="auto"/>
        <w:rPr>
          <w:rFonts w:asciiTheme="majorBidi" w:hAnsiTheme="majorBidi" w:cstheme="majorBidi"/>
        </w:rPr>
      </w:pPr>
    </w:p>
    <w:p w:rsidR="001A37AF" w:rsidRPr="001A37AF" w:rsidRDefault="001A37AF" w:rsidP="001A37AF">
      <w:pPr>
        <w:spacing w:after="0" w:line="360" w:lineRule="auto"/>
        <w:rPr>
          <w:rFonts w:asciiTheme="majorBidi" w:hAnsiTheme="majorBidi" w:cstheme="majorBidi"/>
        </w:rPr>
      </w:pPr>
      <w:r w:rsidRPr="001A37AF">
        <w:rPr>
          <w:rFonts w:asciiTheme="majorBidi" w:hAnsiTheme="majorBidi" w:cstheme="majorBidi"/>
        </w:rPr>
        <w:t>RESULTADOS DEL PROYECTO:</w:t>
      </w:r>
    </w:p>
    <w:p w:rsidR="001A37AF" w:rsidRPr="001A37AF" w:rsidRDefault="001A37AF" w:rsidP="001A37AF">
      <w:pPr>
        <w:pStyle w:val="Prrafodelista"/>
        <w:numPr>
          <w:ilvl w:val="0"/>
          <w:numId w:val="49"/>
        </w:numPr>
        <w:spacing w:after="0" w:line="360" w:lineRule="auto"/>
        <w:ind w:left="284" w:hanging="284"/>
        <w:rPr>
          <w:rFonts w:asciiTheme="majorBidi" w:hAnsiTheme="majorBidi" w:cstheme="majorBidi"/>
        </w:rPr>
      </w:pPr>
      <w:r w:rsidRPr="001A37AF">
        <w:rPr>
          <w:rFonts w:asciiTheme="majorBidi" w:hAnsiTheme="majorBidi" w:cstheme="majorBidi"/>
        </w:rPr>
        <w:t xml:space="preserve"> El noventa por cien de los estudiantes de último ciclo de educación primaria emplea enfoque profundo y de alto rendimiento como enfoques preferentes de aprendizaje, lo que significa que son buenos estudiantes, con adecuadas motivaciones y estrategias para superar las demandas que se les pueda realizar a lo largo de sus estudios. Es responsabilidad del profesorado el hacer que estos enfoques se plasmen en términos de rendimiento. Hemos de recordar que los enfoques de aprendizaje de los estudiantes están íntimamente ligados a los enfoques de enseñanza que emplean los profesores en el desarrollo de su actividad docente.</w:t>
      </w:r>
    </w:p>
    <w:p w:rsidR="001A37AF" w:rsidRPr="001A37AF" w:rsidRDefault="001A37AF" w:rsidP="001A37AF">
      <w:pPr>
        <w:pStyle w:val="Prrafodelista"/>
        <w:numPr>
          <w:ilvl w:val="0"/>
          <w:numId w:val="49"/>
        </w:numPr>
        <w:spacing w:after="0" w:line="360" w:lineRule="auto"/>
        <w:ind w:left="284" w:hanging="284"/>
        <w:rPr>
          <w:rFonts w:asciiTheme="majorBidi" w:hAnsiTheme="majorBidi" w:cstheme="majorBidi"/>
        </w:rPr>
      </w:pPr>
      <w:r w:rsidRPr="001A37AF">
        <w:rPr>
          <w:rFonts w:asciiTheme="majorBidi" w:hAnsiTheme="majorBidi" w:cstheme="majorBidi"/>
        </w:rPr>
        <w:t>Los enfoques de profundo y alto rendimiento están bien afianzados independientemente de la titularidad del centro (privado ó público), aunque los alumnos/as de centros privados emplean más el enfoque estratégico que los alumnos de centros públicos.</w:t>
      </w:r>
    </w:p>
    <w:p w:rsidR="001A37AF" w:rsidRPr="001A37AF" w:rsidRDefault="001A37AF" w:rsidP="001A37AF">
      <w:pPr>
        <w:pStyle w:val="Prrafodelista"/>
        <w:numPr>
          <w:ilvl w:val="0"/>
          <w:numId w:val="49"/>
        </w:numPr>
        <w:spacing w:after="0" w:line="360" w:lineRule="auto"/>
        <w:ind w:left="284" w:hanging="284"/>
        <w:rPr>
          <w:rFonts w:asciiTheme="majorBidi" w:hAnsiTheme="majorBidi" w:cstheme="majorBidi"/>
        </w:rPr>
      </w:pPr>
      <w:r w:rsidRPr="001A37AF">
        <w:rPr>
          <w:rFonts w:asciiTheme="majorBidi" w:hAnsiTheme="majorBidi" w:cstheme="majorBidi"/>
        </w:rPr>
        <w:t xml:space="preserve"> Si introducimos la variable género en la investigación, encontramos que el enfoque profundo y de alto rendimiento son los más afianzados y más empleados por los chicos. En cambio las chicas, mayoritariamente emplean el enfoque estratégico, más que los chicos, lo cual indica la existencia de más competitividad e interés por alcanzar los mejores resultados académicos en 269 las situaciones de aprendizaje que se les plantean. No hemos podido establecer diferencias significativas entre ambos grupos (chicos vs chicas).</w:t>
      </w:r>
    </w:p>
    <w:p w:rsidR="001A37AF" w:rsidRPr="001A37AF" w:rsidRDefault="001A37AF" w:rsidP="001A37AF">
      <w:pPr>
        <w:pStyle w:val="Prrafodelista"/>
        <w:numPr>
          <w:ilvl w:val="0"/>
          <w:numId w:val="49"/>
        </w:numPr>
        <w:spacing w:after="0" w:line="360" w:lineRule="auto"/>
        <w:ind w:left="284" w:hanging="284"/>
        <w:rPr>
          <w:rFonts w:asciiTheme="majorBidi" w:hAnsiTheme="majorBidi" w:cstheme="majorBidi"/>
        </w:rPr>
      </w:pPr>
      <w:r w:rsidRPr="001A37AF">
        <w:rPr>
          <w:rFonts w:asciiTheme="majorBidi" w:hAnsiTheme="majorBidi" w:cstheme="majorBidi"/>
        </w:rPr>
        <w:t xml:space="preserve"> La variable tipo de trabajo de los padres, íntimamente relacionada con el nivel de estudios de los mismos, influye en el enfoque de aprendizaje empleado por sus hijos/as, siendo los padres con un mayor nivel de estudios y mejor nivel de trabajo los que tienen hijos/as que emplean enfoque profundo y de alto rendimiento mayoritariamente. El empleo de enfoque superficial entre estos estudiantes es casi inexistente, aumentando su porcentaje de aparición en la medida que el nivel de estudios y de tipo de trabajo realizado decrece.</w:t>
      </w:r>
    </w:p>
    <w:p w:rsidR="001A37AF" w:rsidRPr="001A37AF" w:rsidRDefault="001A37AF" w:rsidP="001A37AF">
      <w:pPr>
        <w:pStyle w:val="Prrafodelista"/>
        <w:numPr>
          <w:ilvl w:val="0"/>
          <w:numId w:val="49"/>
        </w:numPr>
        <w:spacing w:after="0" w:line="360" w:lineRule="auto"/>
        <w:ind w:left="284" w:hanging="284"/>
        <w:rPr>
          <w:rFonts w:asciiTheme="majorBidi" w:hAnsiTheme="majorBidi" w:cstheme="majorBidi"/>
        </w:rPr>
      </w:pPr>
      <w:r w:rsidRPr="001A37AF">
        <w:rPr>
          <w:rFonts w:asciiTheme="majorBidi" w:hAnsiTheme="majorBidi" w:cstheme="majorBidi"/>
        </w:rPr>
        <w:t xml:space="preserve">Dada la existencia de diferencias significativas entre la titularidad del centro y el enfoque de aprendizaje empleado, hemos tratado de establecer la dirección de dicha relación y la intensidad de la misma. Para ello hemos empleado el coeficiente de correlación, obteniendo como resultado un valor despreciable, lo cual indica que cursar educación primaria en un centro privado no repercute en que los estudiantes empleen mejores enfoques de aprendizaje. La interpretación en el sentido opuesto, es decir, que los estudiantes de centros públicos están más orientados hacia aprendizajes superficiales, tampoco es consistente. Esto nos hace intuir que son otras las variables que influyen en la </w:t>
      </w:r>
      <w:r w:rsidRPr="001A37AF">
        <w:rPr>
          <w:rFonts w:asciiTheme="majorBidi" w:hAnsiTheme="majorBidi" w:cstheme="majorBidi"/>
        </w:rPr>
        <w:lastRenderedPageBreak/>
        <w:t>configuración de los enfoques a estas edades, como es el nivel de estudios de los padres. Consideramos como implicación futura de esta investigación el analizar de un modo más exhaustivo las variables que configuran los enfoques en primaria y secundaria con la intención de elaborar un modelo causal que identifique el “peso” de cada variable sobre el factor considerado como enfoque de aprendizaje.</w:t>
      </w:r>
    </w:p>
    <w:p w:rsidR="001A37AF" w:rsidRPr="001A37AF" w:rsidRDefault="001A37AF" w:rsidP="001A37AF">
      <w:pPr>
        <w:spacing w:after="0" w:line="360" w:lineRule="auto"/>
        <w:ind w:firstLine="284"/>
        <w:rPr>
          <w:rFonts w:asciiTheme="majorBidi" w:hAnsiTheme="majorBidi" w:cstheme="majorBidi"/>
        </w:rPr>
      </w:pPr>
      <w:r w:rsidRPr="001A37AF">
        <w:rPr>
          <w:rFonts w:asciiTheme="majorBidi" w:hAnsiTheme="majorBidi" w:cstheme="majorBidi"/>
        </w:rPr>
        <w:t>RELACIÓN: Esta investigación se ve relacionada de manera directa con la nuestra: en cuando a que estudia las relaciones que tienen profesores, alumnos, métodos de estudio y de aprendizaje, en la formación de las estudiantes.</w:t>
      </w:r>
    </w:p>
    <w:p w:rsidR="001A37AF" w:rsidRDefault="001A37AF" w:rsidP="001A37AF">
      <w:pPr>
        <w:spacing w:after="0" w:line="360" w:lineRule="auto"/>
        <w:rPr>
          <w:rFonts w:asciiTheme="majorBidi" w:hAnsiTheme="majorBidi" w:cstheme="majorBidi"/>
        </w:rPr>
      </w:pPr>
      <w:r w:rsidRPr="001A37AF">
        <w:rPr>
          <w:rFonts w:asciiTheme="majorBidi" w:hAnsiTheme="majorBidi" w:cstheme="majorBidi"/>
        </w:rPr>
        <w:t>Pero en sí es una investigación orientada hacia el enfoque de aprendizaje, lo cual nosotras no venimos implementando, además trata temas sobre la intervención de los padres, y de manera más profunda la manera en que las alumnas desarrollan sus propias estrategias de aprendizaje.</w:t>
      </w:r>
    </w:p>
    <w:p w:rsidR="00C208C3" w:rsidRPr="001A37AF" w:rsidRDefault="00C208C3" w:rsidP="001A37AF">
      <w:pPr>
        <w:spacing w:after="0" w:line="360" w:lineRule="auto"/>
        <w:rPr>
          <w:rFonts w:asciiTheme="majorBidi" w:hAnsiTheme="majorBidi" w:cstheme="majorBidi"/>
        </w:rPr>
      </w:pPr>
    </w:p>
    <w:p w:rsidR="003C1FFF" w:rsidRPr="00876753" w:rsidRDefault="00DB3762" w:rsidP="00E35875">
      <w:pPr>
        <w:pStyle w:val="Ttulo2"/>
        <w:tabs>
          <w:tab w:val="left" w:pos="8400"/>
        </w:tabs>
        <w:spacing w:after="0"/>
        <w:ind w:left="0"/>
        <w:mirrorIndents/>
        <w:rPr>
          <w:rFonts w:cs="Times New Roman"/>
        </w:rPr>
      </w:pPr>
      <w:bookmarkStart w:id="25" w:name="_Toc398485577"/>
      <w:r>
        <w:rPr>
          <w:rFonts w:cs="Times New Roman"/>
        </w:rPr>
        <w:t xml:space="preserve">5.3 </w:t>
      </w:r>
      <w:r w:rsidR="00C61D2F" w:rsidRPr="00876753">
        <w:rPr>
          <w:rFonts w:cs="Times New Roman"/>
        </w:rPr>
        <w:t xml:space="preserve"> Hipótesis</w:t>
      </w:r>
      <w:bookmarkEnd w:id="25"/>
      <w:r w:rsidR="00E35875">
        <w:rPr>
          <w:rFonts w:cs="Times New Roman"/>
        </w:rPr>
        <w:tab/>
      </w:r>
    </w:p>
    <w:p w:rsidR="001778E0" w:rsidRPr="00876753" w:rsidRDefault="001778E0" w:rsidP="00876753">
      <w:pPr>
        <w:spacing w:after="0" w:line="360" w:lineRule="auto"/>
        <w:ind w:firstLine="284"/>
        <w:mirrorIndents/>
        <w:rPr>
          <w:rFonts w:ascii="Times New Roman" w:hAnsi="Times New Roman" w:cs="Times New Roman"/>
          <w:b/>
          <w:i/>
          <w:sz w:val="24"/>
          <w:szCs w:val="24"/>
        </w:rPr>
      </w:pPr>
    </w:p>
    <w:p w:rsidR="00172ED4" w:rsidRPr="00876753" w:rsidRDefault="00172ED4" w:rsidP="00876753">
      <w:pPr>
        <w:spacing w:after="0" w:line="360" w:lineRule="auto"/>
        <w:mirrorIndents/>
        <w:rPr>
          <w:rFonts w:ascii="Times New Roman" w:hAnsi="Times New Roman" w:cs="Times New Roman"/>
          <w:b/>
          <w:i/>
          <w:sz w:val="24"/>
          <w:szCs w:val="24"/>
        </w:rPr>
      </w:pPr>
      <w:r w:rsidRPr="00876753">
        <w:rPr>
          <w:rFonts w:ascii="Times New Roman" w:hAnsi="Times New Roman" w:cs="Times New Roman"/>
          <w:sz w:val="24"/>
          <w:szCs w:val="24"/>
        </w:rPr>
        <w:t>Algunas de las hipótesis que tenemos frente a la problemática son:</w:t>
      </w:r>
    </w:p>
    <w:p w:rsidR="00172ED4" w:rsidRPr="00876753" w:rsidRDefault="00172ED4" w:rsidP="00876753">
      <w:pPr>
        <w:pStyle w:val="Prrafodelista"/>
        <w:numPr>
          <w:ilvl w:val="0"/>
          <w:numId w:val="5"/>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Las estudiantes de la institución educativa san juan Bosco se concentran más en las clases y actividades propuestas, cuando el espacio donde las están desarrollando, tienen las características apropiadas</w:t>
      </w:r>
      <w:r w:rsidR="00C57B9B" w:rsidRPr="00876753">
        <w:rPr>
          <w:rFonts w:ascii="Times New Roman" w:hAnsi="Times New Roman" w:cs="Times New Roman"/>
          <w:sz w:val="24"/>
          <w:szCs w:val="24"/>
        </w:rPr>
        <w:t xml:space="preserve"> para la actividad</w:t>
      </w:r>
      <w:r w:rsidRPr="00876753">
        <w:rPr>
          <w:rFonts w:ascii="Times New Roman" w:hAnsi="Times New Roman" w:cs="Times New Roman"/>
          <w:sz w:val="24"/>
          <w:szCs w:val="24"/>
        </w:rPr>
        <w:t>.</w:t>
      </w:r>
    </w:p>
    <w:p w:rsidR="00172ED4" w:rsidRPr="001A37AF" w:rsidRDefault="00172ED4" w:rsidP="00876753">
      <w:pPr>
        <w:pStyle w:val="Prrafodelista"/>
        <w:numPr>
          <w:ilvl w:val="0"/>
          <w:numId w:val="5"/>
        </w:numPr>
        <w:spacing w:after="0" w:line="360" w:lineRule="auto"/>
        <w:ind w:left="284" w:hanging="284"/>
        <w:mirrorIndents/>
        <w:rPr>
          <w:rFonts w:ascii="Times New Roman" w:hAnsi="Times New Roman" w:cs="Times New Roman"/>
          <w:sz w:val="24"/>
          <w:szCs w:val="24"/>
        </w:rPr>
      </w:pPr>
      <w:r w:rsidRPr="001A37AF">
        <w:rPr>
          <w:rFonts w:ascii="Times New Roman" w:hAnsi="Times New Roman" w:cs="Times New Roman"/>
          <w:sz w:val="24"/>
          <w:szCs w:val="24"/>
        </w:rPr>
        <w:t xml:space="preserve">La mayoría de las estudiantes de la institución educativa san juan </w:t>
      </w:r>
      <w:r w:rsidR="0000318D" w:rsidRPr="001A37AF">
        <w:rPr>
          <w:rFonts w:ascii="Times New Roman" w:hAnsi="Times New Roman" w:cs="Times New Roman"/>
          <w:sz w:val="24"/>
          <w:szCs w:val="24"/>
        </w:rPr>
        <w:t>Bosco</w:t>
      </w:r>
      <w:r w:rsidRPr="001A37AF">
        <w:rPr>
          <w:rFonts w:ascii="Times New Roman" w:hAnsi="Times New Roman" w:cs="Times New Roman"/>
          <w:sz w:val="24"/>
          <w:szCs w:val="24"/>
        </w:rPr>
        <w:t xml:space="preserve"> tiene</w:t>
      </w:r>
      <w:r w:rsidR="0000318D" w:rsidRPr="001A37AF">
        <w:rPr>
          <w:rFonts w:ascii="Times New Roman" w:hAnsi="Times New Roman" w:cs="Times New Roman"/>
          <w:sz w:val="24"/>
          <w:szCs w:val="24"/>
        </w:rPr>
        <w:t>n</w:t>
      </w:r>
      <w:r w:rsidRPr="001A37AF">
        <w:rPr>
          <w:rFonts w:ascii="Times New Roman" w:hAnsi="Times New Roman" w:cs="Times New Roman"/>
          <w:sz w:val="24"/>
          <w:szCs w:val="24"/>
        </w:rPr>
        <w:t xml:space="preserve"> un</w:t>
      </w:r>
      <w:r w:rsidR="0000318D" w:rsidRPr="001A37AF">
        <w:rPr>
          <w:rFonts w:ascii="Times New Roman" w:hAnsi="Times New Roman" w:cs="Times New Roman"/>
          <w:sz w:val="24"/>
          <w:szCs w:val="24"/>
        </w:rPr>
        <w:t xml:space="preserve">a mejor apreciación de la clase cuando la  decoración de los salones  </w:t>
      </w:r>
      <w:r w:rsidR="0015479F" w:rsidRPr="001A37AF">
        <w:rPr>
          <w:rFonts w:ascii="Times New Roman" w:hAnsi="Times New Roman" w:cs="Times New Roman"/>
          <w:sz w:val="24"/>
          <w:szCs w:val="24"/>
        </w:rPr>
        <w:t>es más acorde con la edad</w:t>
      </w:r>
      <w:r w:rsidR="00C57B9B" w:rsidRPr="001A37AF">
        <w:rPr>
          <w:rFonts w:ascii="Times New Roman" w:hAnsi="Times New Roman" w:cs="Times New Roman"/>
          <w:sz w:val="24"/>
          <w:szCs w:val="24"/>
        </w:rPr>
        <w:t>,</w:t>
      </w:r>
      <w:r w:rsidR="0000318D" w:rsidRPr="001A37AF">
        <w:rPr>
          <w:rFonts w:ascii="Times New Roman" w:hAnsi="Times New Roman" w:cs="Times New Roman"/>
          <w:sz w:val="24"/>
          <w:szCs w:val="24"/>
        </w:rPr>
        <w:t xml:space="preserve"> el </w:t>
      </w:r>
      <w:r w:rsidR="00C57B9B" w:rsidRPr="001A37AF">
        <w:rPr>
          <w:rFonts w:ascii="Times New Roman" w:hAnsi="Times New Roman" w:cs="Times New Roman"/>
          <w:sz w:val="24"/>
          <w:szCs w:val="24"/>
        </w:rPr>
        <w:t>géneroy el gusto de estas.</w:t>
      </w:r>
    </w:p>
    <w:p w:rsidR="0000318D" w:rsidRPr="00876753" w:rsidRDefault="0000318D" w:rsidP="00876753">
      <w:pPr>
        <w:pStyle w:val="Prrafodelista"/>
        <w:numPr>
          <w:ilvl w:val="0"/>
          <w:numId w:val="5"/>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 xml:space="preserve">Cuando un salón de clases posee colores opacos, falta de aire, nada de decoración y no se puede entender la clase por la bulla, el mal sonido, la falta de iluminación o el acceso de esta, las estudiantes </w:t>
      </w:r>
      <w:r w:rsidR="00C57B9B" w:rsidRPr="00876753">
        <w:rPr>
          <w:rFonts w:ascii="Times New Roman" w:hAnsi="Times New Roman" w:cs="Times New Roman"/>
          <w:sz w:val="24"/>
          <w:szCs w:val="24"/>
        </w:rPr>
        <w:t xml:space="preserve">no </w:t>
      </w:r>
      <w:r w:rsidRPr="00876753">
        <w:rPr>
          <w:rFonts w:ascii="Times New Roman" w:hAnsi="Times New Roman" w:cs="Times New Roman"/>
          <w:sz w:val="24"/>
          <w:szCs w:val="24"/>
        </w:rPr>
        <w:t>prestan la atención necesaria para adquirir los conocimientos necesarios y optan por concentrasen en otras cosas y hacer indisciplina.</w:t>
      </w:r>
    </w:p>
    <w:p w:rsidR="003C1FFF" w:rsidRPr="00876753" w:rsidRDefault="003C1FFF" w:rsidP="00876753">
      <w:pPr>
        <w:spacing w:after="0" w:line="360" w:lineRule="auto"/>
        <w:ind w:firstLine="284"/>
        <w:mirrorIndents/>
        <w:rPr>
          <w:rFonts w:ascii="Times New Roman" w:hAnsi="Times New Roman" w:cs="Times New Roman"/>
          <w:sz w:val="24"/>
          <w:szCs w:val="24"/>
        </w:rPr>
      </w:pPr>
    </w:p>
    <w:p w:rsidR="00C57B9B" w:rsidRPr="00876753" w:rsidRDefault="00C61D2F" w:rsidP="00892BE6">
      <w:pPr>
        <w:pStyle w:val="Ttulo2"/>
        <w:numPr>
          <w:ilvl w:val="1"/>
          <w:numId w:val="40"/>
        </w:numPr>
        <w:spacing w:after="0"/>
        <w:mirrorIndents/>
        <w:rPr>
          <w:rFonts w:cs="Times New Roman"/>
        </w:rPr>
      </w:pPr>
      <w:bookmarkStart w:id="26" w:name="_Toc398485578"/>
      <w:r w:rsidRPr="00876753">
        <w:rPr>
          <w:rFonts w:cs="Times New Roman"/>
        </w:rPr>
        <w:t>Variables</w:t>
      </w:r>
      <w:bookmarkEnd w:id="26"/>
    </w:p>
    <w:p w:rsidR="003C1FFF" w:rsidRPr="00876753" w:rsidRDefault="003C1FFF" w:rsidP="00876753">
      <w:pPr>
        <w:pStyle w:val="Prrafodelista"/>
        <w:spacing w:after="0" w:line="360" w:lineRule="auto"/>
        <w:ind w:left="0" w:firstLine="284"/>
        <w:mirrorIndents/>
        <w:rPr>
          <w:rFonts w:ascii="Times New Roman" w:hAnsi="Times New Roman" w:cs="Times New Roman"/>
          <w:b/>
          <w:i/>
          <w:sz w:val="24"/>
          <w:szCs w:val="24"/>
        </w:rPr>
      </w:pPr>
    </w:p>
    <w:p w:rsidR="00C57B9B" w:rsidRPr="00876753" w:rsidRDefault="00C57B9B" w:rsidP="001433E3">
      <w:pPr>
        <w:pStyle w:val="Prrafodelista"/>
        <w:numPr>
          <w:ilvl w:val="0"/>
          <w:numId w:val="32"/>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D</w:t>
      </w:r>
      <w:r w:rsidR="006E28B3" w:rsidRPr="00876753">
        <w:rPr>
          <w:rFonts w:ascii="Times New Roman" w:hAnsi="Times New Roman" w:cs="Times New Roman"/>
          <w:sz w:val="24"/>
          <w:szCs w:val="24"/>
        </w:rPr>
        <w:t xml:space="preserve">ecoración de los salones adecuada para </w:t>
      </w:r>
      <w:r w:rsidRPr="00876753">
        <w:rPr>
          <w:rFonts w:ascii="Times New Roman" w:hAnsi="Times New Roman" w:cs="Times New Roman"/>
          <w:sz w:val="24"/>
          <w:szCs w:val="24"/>
        </w:rPr>
        <w:t xml:space="preserve"> las estudiantes</w:t>
      </w:r>
      <w:r w:rsidR="006E28B3" w:rsidRPr="00876753">
        <w:rPr>
          <w:rFonts w:ascii="Times New Roman" w:hAnsi="Times New Roman" w:cs="Times New Roman"/>
          <w:sz w:val="24"/>
          <w:szCs w:val="24"/>
        </w:rPr>
        <w:t xml:space="preserve"> de la institución educativa san juan Bosco</w:t>
      </w:r>
    </w:p>
    <w:p w:rsidR="00C57B9B" w:rsidRPr="00876753" w:rsidRDefault="00C57B9B" w:rsidP="001433E3">
      <w:pPr>
        <w:pStyle w:val="Prrafodelista"/>
        <w:numPr>
          <w:ilvl w:val="0"/>
          <w:numId w:val="7"/>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Carteles o paredes de colores convenientes para la estabilidad y concentración de las estudiantes</w:t>
      </w:r>
      <w:r w:rsidR="006E28B3" w:rsidRPr="00876753">
        <w:rPr>
          <w:rFonts w:ascii="Times New Roman" w:hAnsi="Times New Roman" w:cs="Times New Roman"/>
          <w:sz w:val="24"/>
          <w:szCs w:val="24"/>
        </w:rPr>
        <w:t xml:space="preserve">  de la institución educativa san juan Bosco</w:t>
      </w:r>
    </w:p>
    <w:p w:rsidR="00C57B9B" w:rsidRPr="00876753" w:rsidRDefault="00C57B9B" w:rsidP="001433E3">
      <w:pPr>
        <w:pStyle w:val="Prrafodelista"/>
        <w:numPr>
          <w:ilvl w:val="0"/>
          <w:numId w:val="7"/>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lastRenderedPageBreak/>
        <w:t>Dibujos, figuras  y mensajes relacionados con el área de estudio que gen</w:t>
      </w:r>
      <w:r w:rsidR="00A12023" w:rsidRPr="00876753">
        <w:rPr>
          <w:rFonts w:ascii="Times New Roman" w:hAnsi="Times New Roman" w:cs="Times New Roman"/>
          <w:sz w:val="24"/>
          <w:szCs w:val="24"/>
        </w:rPr>
        <w:t>eren interés en las estudiantes</w:t>
      </w:r>
      <w:r w:rsidR="006E28B3" w:rsidRPr="00876753">
        <w:rPr>
          <w:rFonts w:ascii="Times New Roman" w:hAnsi="Times New Roman" w:cs="Times New Roman"/>
          <w:sz w:val="24"/>
          <w:szCs w:val="24"/>
        </w:rPr>
        <w:t xml:space="preserve"> de la institución educativa san juan Bosco</w:t>
      </w:r>
    </w:p>
    <w:p w:rsidR="00A12023" w:rsidRPr="00876753" w:rsidRDefault="00A12023" w:rsidP="001433E3">
      <w:pPr>
        <w:pStyle w:val="Prrafodelista"/>
        <w:spacing w:after="0" w:line="360" w:lineRule="auto"/>
        <w:ind w:left="0" w:hanging="284"/>
        <w:mirrorIndents/>
        <w:rPr>
          <w:rFonts w:ascii="Times New Roman" w:hAnsi="Times New Roman" w:cs="Times New Roman"/>
          <w:sz w:val="24"/>
          <w:szCs w:val="24"/>
        </w:rPr>
      </w:pPr>
    </w:p>
    <w:p w:rsidR="00A12023" w:rsidRPr="00876753" w:rsidRDefault="00A12023" w:rsidP="001433E3">
      <w:pPr>
        <w:pStyle w:val="Prrafodelista"/>
        <w:numPr>
          <w:ilvl w:val="0"/>
          <w:numId w:val="32"/>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Accesorios que mejoran el espacio de educación</w:t>
      </w:r>
      <w:r w:rsidR="006E28B3" w:rsidRPr="00876753">
        <w:rPr>
          <w:rFonts w:ascii="Times New Roman" w:hAnsi="Times New Roman" w:cs="Times New Roman"/>
          <w:sz w:val="24"/>
          <w:szCs w:val="24"/>
        </w:rPr>
        <w:t xml:space="preserve"> de la institución educativa san juan Bosco</w:t>
      </w:r>
    </w:p>
    <w:p w:rsidR="00A12023" w:rsidRPr="00876753" w:rsidRDefault="00A12023" w:rsidP="001433E3">
      <w:pPr>
        <w:pStyle w:val="Prrafodelista"/>
        <w:numPr>
          <w:ilvl w:val="0"/>
          <w:numId w:val="8"/>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Ventiladores o artículos (ventanas, plantas, etc.) que mejoren la circulación del aire  y de una  apropiada temperatura</w:t>
      </w:r>
      <w:r w:rsidR="006E28B3" w:rsidRPr="00876753">
        <w:rPr>
          <w:rFonts w:ascii="Times New Roman" w:hAnsi="Times New Roman" w:cs="Times New Roman"/>
          <w:sz w:val="24"/>
          <w:szCs w:val="24"/>
        </w:rPr>
        <w:t xml:space="preserve"> en los salones de la institución educativa san juan Bosco</w:t>
      </w:r>
    </w:p>
    <w:p w:rsidR="00A12023" w:rsidRPr="00876753" w:rsidRDefault="00A12023" w:rsidP="001433E3">
      <w:pPr>
        <w:pStyle w:val="Prrafodelista"/>
        <w:numPr>
          <w:ilvl w:val="0"/>
          <w:numId w:val="8"/>
        </w:num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Repisas o estructuras donde el material este bien organizado y asequible.</w:t>
      </w:r>
    </w:p>
    <w:p w:rsidR="00BA2BAC" w:rsidRPr="00876753" w:rsidRDefault="00BA2BAC" w:rsidP="00876753">
      <w:pPr>
        <w:spacing w:after="0" w:line="360" w:lineRule="auto"/>
        <w:ind w:firstLine="284"/>
        <w:mirrorIndents/>
        <w:rPr>
          <w:rFonts w:ascii="Times New Roman" w:hAnsi="Times New Roman" w:cs="Times New Roman"/>
          <w:sz w:val="24"/>
          <w:szCs w:val="24"/>
        </w:rPr>
      </w:pPr>
    </w:p>
    <w:p w:rsidR="00876753" w:rsidRPr="00876753" w:rsidRDefault="00876753" w:rsidP="00876753">
      <w:pPr>
        <w:spacing w:after="0" w:line="360" w:lineRule="auto"/>
        <w:ind w:firstLine="284"/>
        <w:mirrorIndents/>
        <w:rPr>
          <w:rFonts w:ascii="Times New Roman" w:hAnsi="Times New Roman" w:cs="Times New Roman"/>
          <w:sz w:val="24"/>
          <w:szCs w:val="24"/>
        </w:rPr>
      </w:pPr>
    </w:p>
    <w:p w:rsidR="00876753" w:rsidRPr="00876753" w:rsidRDefault="00876753" w:rsidP="00876753">
      <w:pPr>
        <w:spacing w:after="0" w:line="360" w:lineRule="auto"/>
        <w:ind w:firstLine="284"/>
        <w:mirrorIndents/>
        <w:rPr>
          <w:rFonts w:ascii="Times New Roman" w:hAnsi="Times New Roman" w:cs="Times New Roman"/>
          <w:sz w:val="24"/>
          <w:szCs w:val="24"/>
        </w:rPr>
      </w:pPr>
    </w:p>
    <w:p w:rsidR="00C61D2F" w:rsidRPr="00876753" w:rsidRDefault="00DB3762" w:rsidP="00DB3762">
      <w:pPr>
        <w:pStyle w:val="Ttulo1"/>
        <w:numPr>
          <w:ilvl w:val="0"/>
          <w:numId w:val="35"/>
        </w:numPr>
        <w:spacing w:before="0" w:line="360" w:lineRule="auto"/>
        <w:mirrorIndents/>
        <w:rPr>
          <w:rFonts w:cs="Times New Roman"/>
          <w:szCs w:val="24"/>
        </w:rPr>
      </w:pPr>
      <w:bookmarkStart w:id="27" w:name="_Toc398485579"/>
      <w:r>
        <w:rPr>
          <w:rFonts w:cs="Times New Roman"/>
          <w:szCs w:val="24"/>
        </w:rPr>
        <w:t>Marco</w:t>
      </w:r>
      <w:r w:rsidRPr="00876753">
        <w:rPr>
          <w:rFonts w:cs="Times New Roman"/>
          <w:szCs w:val="24"/>
        </w:rPr>
        <w:t>M</w:t>
      </w:r>
      <w:r>
        <w:rPr>
          <w:rFonts w:cs="Times New Roman"/>
          <w:szCs w:val="24"/>
        </w:rPr>
        <w:t>etodológico</w:t>
      </w:r>
      <w:bookmarkEnd w:id="27"/>
    </w:p>
    <w:p w:rsidR="00C61D2F" w:rsidRPr="00876753" w:rsidRDefault="00C61D2F" w:rsidP="00B1603D">
      <w:pPr>
        <w:pStyle w:val="Ttulo2"/>
        <w:spacing w:after="0"/>
        <w:ind w:left="0"/>
        <w:mirrorIndents/>
        <w:rPr>
          <w:rFonts w:cs="Times New Roman"/>
        </w:rPr>
      </w:pPr>
      <w:bookmarkStart w:id="28" w:name="_Toc398485580"/>
      <w:r w:rsidRPr="00876753">
        <w:rPr>
          <w:rFonts w:cs="Times New Roman"/>
        </w:rPr>
        <w:t xml:space="preserve">6.1 </w:t>
      </w:r>
      <w:r w:rsidR="00DB3762">
        <w:rPr>
          <w:rFonts w:cs="Times New Roman"/>
        </w:rPr>
        <w:t>Tipo De I</w:t>
      </w:r>
      <w:r w:rsidR="00DB3762" w:rsidRPr="00876753">
        <w:rPr>
          <w:rFonts w:cs="Times New Roman"/>
        </w:rPr>
        <w:t>nvestigación</w:t>
      </w:r>
      <w:r w:rsidRPr="00876753">
        <w:rPr>
          <w:rFonts w:cs="Times New Roman"/>
        </w:rPr>
        <w:t>:</w:t>
      </w:r>
      <w:bookmarkEnd w:id="28"/>
    </w:p>
    <w:p w:rsidR="00C61D2F" w:rsidRPr="00876753" w:rsidRDefault="00C61D2F" w:rsidP="00876753">
      <w:pPr>
        <w:spacing w:after="0" w:line="360" w:lineRule="auto"/>
        <w:mirrorIndents/>
        <w:rPr>
          <w:rFonts w:ascii="Times New Roman" w:hAnsi="Times New Roman" w:cs="Times New Roman"/>
          <w:sz w:val="24"/>
          <w:szCs w:val="24"/>
        </w:rPr>
      </w:pPr>
      <w:r w:rsidRPr="00876753">
        <w:rPr>
          <w:rFonts w:ascii="Times New Roman" w:hAnsi="Times New Roman" w:cs="Times New Roman"/>
          <w:sz w:val="24"/>
          <w:szCs w:val="24"/>
        </w:rPr>
        <w:t xml:space="preserve"> Según Sampieri la investigación correlacional es un  tipo de estudios que tienen como propósito medir el grado de relación que exista entre dos o más conceptos o variables, miden cada una de ellas y después, cuantifican y analizan la vinculación. Tales correlaciones se sustentan en hipótesis sometidas a prueba.</w:t>
      </w:r>
    </w:p>
    <w:p w:rsidR="00B1603D" w:rsidRDefault="00C61D2F" w:rsidP="00B1603D">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 En esta investigación estamos midiendo la relación que existe entre el nivel académico y disciplinario de las estudiantes de la institución educativa san juan Bosco  con el medio en el que estudian, pensando que este último interfiere directamente con el primero, luego esperamos sustentar las hipótesis comprob</w:t>
      </w:r>
      <w:r w:rsidR="00B1603D">
        <w:rPr>
          <w:rFonts w:ascii="Times New Roman" w:hAnsi="Times New Roman" w:cs="Times New Roman"/>
          <w:sz w:val="24"/>
          <w:szCs w:val="24"/>
        </w:rPr>
        <w:t>ándolas</w:t>
      </w:r>
    </w:p>
    <w:p w:rsidR="00B1603D" w:rsidRDefault="00B1603D" w:rsidP="00B1603D">
      <w:pPr>
        <w:spacing w:after="0" w:line="360" w:lineRule="auto"/>
        <w:ind w:firstLine="284"/>
        <w:mirrorIndents/>
        <w:rPr>
          <w:rFonts w:ascii="Times New Roman" w:hAnsi="Times New Roman" w:cs="Times New Roman"/>
          <w:sz w:val="24"/>
          <w:szCs w:val="24"/>
        </w:rPr>
      </w:pPr>
    </w:p>
    <w:p w:rsidR="00B1603D" w:rsidRPr="00B1603D" w:rsidRDefault="00B1603D" w:rsidP="00B1603D">
      <w:pPr>
        <w:pStyle w:val="Ttulo2"/>
        <w:ind w:left="0"/>
      </w:pPr>
      <w:bookmarkStart w:id="29" w:name="_Toc398485581"/>
      <w:r w:rsidRPr="00B1603D">
        <w:t xml:space="preserve">6.2 </w:t>
      </w:r>
      <w:r w:rsidR="004C3676" w:rsidRPr="00B1603D">
        <w:t>Metodología</w:t>
      </w:r>
      <w:bookmarkEnd w:id="29"/>
    </w:p>
    <w:p w:rsidR="00C61D2F" w:rsidRPr="00B1603D" w:rsidRDefault="00CD2880" w:rsidP="00B1603D">
      <w:pPr>
        <w:pStyle w:val="Ttulo3"/>
        <w:spacing w:before="0" w:line="360" w:lineRule="auto"/>
        <w:ind w:firstLine="284"/>
        <w:mirrorIndents/>
        <w:rPr>
          <w:rFonts w:cs="Times New Roman"/>
          <w:b w:val="0"/>
          <w:szCs w:val="24"/>
        </w:rPr>
      </w:pPr>
      <w:bookmarkStart w:id="30" w:name="_Toc398485582"/>
      <w:r>
        <w:rPr>
          <w:rFonts w:cs="Times New Roman"/>
          <w:szCs w:val="24"/>
        </w:rPr>
        <w:t>6.2.1 Cual</w:t>
      </w:r>
      <w:r w:rsidR="00C84EC2" w:rsidRPr="00876753">
        <w:rPr>
          <w:rFonts w:cs="Times New Roman"/>
          <w:szCs w:val="24"/>
        </w:rPr>
        <w:t>itativa</w:t>
      </w:r>
      <w:r w:rsidR="00B1603D">
        <w:rPr>
          <w:rFonts w:cs="Times New Roman"/>
          <w:szCs w:val="24"/>
        </w:rPr>
        <w:t xml:space="preserve">. </w:t>
      </w:r>
      <w:r w:rsidR="00C84EC2" w:rsidRPr="00B1603D">
        <w:rPr>
          <w:rFonts w:cs="Times New Roman"/>
          <w:b w:val="0"/>
          <w:szCs w:val="24"/>
        </w:rPr>
        <w:t>Según</w:t>
      </w:r>
      <w:r w:rsidR="00C61D2F" w:rsidRPr="00B1603D">
        <w:rPr>
          <w:rFonts w:cs="Times New Roman"/>
          <w:b w:val="0"/>
          <w:szCs w:val="24"/>
        </w:rPr>
        <w:t xml:space="preserve"> Sampieri, collado y lucio (2010), la investigación cualitativa es la que se enfoca a comprender y profundizar los fenómenos, explorándolos desde la  perspectiva de los participantes en un ambiente natural y en relación con el contexto.</w:t>
      </w:r>
      <w:bookmarkEnd w:id="30"/>
    </w:p>
    <w:p w:rsidR="00C61D2F" w:rsidRPr="00876753" w:rsidRDefault="00C61D2F"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El enfoque cualitativo se selecciona cuando se busca comprender la perspectiva de los participantes (individuos o grupos pequeños de persona o lo que se investigará) acerca de los fenómenos que los rodean profundizar en sus experiencias, perspectivas, opiniones y significados, es decir, la forma en que los participantes perciben subjetivamente  su realidad. </w:t>
      </w:r>
    </w:p>
    <w:p w:rsidR="00C61D2F" w:rsidRPr="00876753" w:rsidRDefault="00C61D2F"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Por lo tanto podemos ver que la investigación que se está llevando a cabo tiene esta metodología,  ya que lo que se busca es conocer el problema que se está investigando en nuestra </w:t>
      </w:r>
      <w:r w:rsidRPr="00876753">
        <w:rPr>
          <w:rFonts w:ascii="Times New Roman" w:hAnsi="Times New Roman" w:cs="Times New Roman"/>
          <w:sz w:val="24"/>
          <w:szCs w:val="24"/>
        </w:rPr>
        <w:lastRenderedPageBreak/>
        <w:t>cotidianidad, y se espera conocer todas las cualidades que este abarca con el fin de encontrar una solución; también es importante en esta investigación  hablar de una manera clara para que el público entienda fácilmente y tome parte de este proceso.</w:t>
      </w:r>
    </w:p>
    <w:p w:rsidR="00C61D2F" w:rsidRPr="00876753" w:rsidRDefault="00C61D2F"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EL papel de nosotras como investigadoras y la interacción con la comunidad es muy importante en la metodología.</w:t>
      </w:r>
    </w:p>
    <w:p w:rsidR="00C61D2F" w:rsidRDefault="00C61D2F" w:rsidP="00876753">
      <w:pPr>
        <w:spacing w:after="0" w:line="360" w:lineRule="auto"/>
        <w:ind w:firstLine="284"/>
        <w:mirrorIndents/>
        <w:rPr>
          <w:rFonts w:ascii="Times New Roman" w:hAnsi="Times New Roman" w:cs="Times New Roman"/>
          <w:sz w:val="24"/>
          <w:szCs w:val="24"/>
        </w:rPr>
      </w:pPr>
    </w:p>
    <w:p w:rsidR="001433E3" w:rsidRDefault="001433E3" w:rsidP="00876753">
      <w:pPr>
        <w:spacing w:after="0" w:line="360" w:lineRule="auto"/>
        <w:ind w:firstLine="284"/>
        <w:mirrorIndents/>
        <w:rPr>
          <w:rFonts w:ascii="Times New Roman" w:hAnsi="Times New Roman" w:cs="Times New Roman"/>
          <w:sz w:val="24"/>
          <w:szCs w:val="24"/>
        </w:rPr>
      </w:pPr>
    </w:p>
    <w:p w:rsidR="001433E3" w:rsidRDefault="001433E3" w:rsidP="00876753">
      <w:pPr>
        <w:spacing w:after="0" w:line="360" w:lineRule="auto"/>
        <w:ind w:firstLine="284"/>
        <w:mirrorIndents/>
        <w:rPr>
          <w:rFonts w:ascii="Times New Roman" w:hAnsi="Times New Roman" w:cs="Times New Roman"/>
          <w:sz w:val="24"/>
          <w:szCs w:val="24"/>
        </w:rPr>
      </w:pPr>
    </w:p>
    <w:p w:rsidR="001433E3" w:rsidRPr="00876753" w:rsidRDefault="001433E3" w:rsidP="00876753">
      <w:pPr>
        <w:spacing w:after="0" w:line="360" w:lineRule="auto"/>
        <w:ind w:firstLine="284"/>
        <w:mirrorIndents/>
        <w:rPr>
          <w:rFonts w:ascii="Times New Roman" w:hAnsi="Times New Roman" w:cs="Times New Roman"/>
          <w:sz w:val="24"/>
          <w:szCs w:val="24"/>
        </w:rPr>
      </w:pPr>
    </w:p>
    <w:p w:rsidR="001433E3" w:rsidRPr="001433E3" w:rsidRDefault="00C84EC2" w:rsidP="001433E3">
      <w:pPr>
        <w:pStyle w:val="Ttulo2"/>
        <w:spacing w:after="0"/>
        <w:ind w:left="0"/>
        <w:mirrorIndents/>
        <w:rPr>
          <w:rFonts w:cs="Times New Roman"/>
        </w:rPr>
      </w:pPr>
      <w:bookmarkStart w:id="31" w:name="_Toc398485583"/>
      <w:r w:rsidRPr="00876753">
        <w:rPr>
          <w:rFonts w:cs="Times New Roman"/>
        </w:rPr>
        <w:t xml:space="preserve">6.3 </w:t>
      </w:r>
      <w:r w:rsidR="00B1603D">
        <w:rPr>
          <w:rFonts w:cs="Times New Roman"/>
        </w:rPr>
        <w:t>Población Y M</w:t>
      </w:r>
      <w:r w:rsidR="004C3676" w:rsidRPr="00876753">
        <w:rPr>
          <w:rFonts w:cs="Times New Roman"/>
        </w:rPr>
        <w:t>uestra</w:t>
      </w:r>
      <w:bookmarkEnd w:id="31"/>
    </w:p>
    <w:p w:rsidR="00C61D2F" w:rsidRPr="001433E3" w:rsidRDefault="004C3676" w:rsidP="001433E3">
      <w:pPr>
        <w:pStyle w:val="Ttulo3"/>
        <w:spacing w:before="0" w:line="360" w:lineRule="auto"/>
        <w:ind w:firstLine="284"/>
        <w:mirrorIndents/>
        <w:rPr>
          <w:rFonts w:cs="Times New Roman"/>
          <w:b w:val="0"/>
          <w:szCs w:val="24"/>
        </w:rPr>
      </w:pPr>
      <w:bookmarkStart w:id="32" w:name="_Toc398485584"/>
      <w:r w:rsidRPr="00876753">
        <w:rPr>
          <w:rFonts w:cs="Times New Roman"/>
          <w:szCs w:val="24"/>
        </w:rPr>
        <w:t xml:space="preserve">6.3.1 </w:t>
      </w:r>
      <w:r w:rsidR="00C61D2F" w:rsidRPr="00876753">
        <w:rPr>
          <w:rFonts w:cs="Times New Roman"/>
          <w:szCs w:val="24"/>
        </w:rPr>
        <w:t>Población</w:t>
      </w:r>
      <w:r w:rsidR="001433E3" w:rsidRPr="001433E3">
        <w:rPr>
          <w:rFonts w:cs="Times New Roman"/>
          <w:b w:val="0"/>
          <w:szCs w:val="24"/>
        </w:rPr>
        <w:t xml:space="preserve">. </w:t>
      </w:r>
      <w:r w:rsidR="00C61D2F" w:rsidRPr="001433E3">
        <w:rPr>
          <w:rFonts w:cs="Times New Roman"/>
          <w:b w:val="0"/>
          <w:szCs w:val="24"/>
        </w:rPr>
        <w:t>Según Tamayo y Tamayo, (1997),  ¨La población se define como la totalidad del fenómeno a estudiar donde las unidades de población posee una característica común la cual se estudia y da origen a los datos de la investigación¨</w:t>
      </w:r>
      <w:bookmarkEnd w:id="32"/>
    </w:p>
    <w:p w:rsidR="00C61D2F" w:rsidRPr="001433E3" w:rsidRDefault="004C3676" w:rsidP="001433E3">
      <w:pPr>
        <w:pStyle w:val="Ttulo3"/>
        <w:spacing w:before="0" w:line="360" w:lineRule="auto"/>
        <w:ind w:firstLine="284"/>
        <w:mirrorIndents/>
        <w:jc w:val="both"/>
        <w:rPr>
          <w:rFonts w:cs="Times New Roman"/>
          <w:b w:val="0"/>
          <w:szCs w:val="24"/>
        </w:rPr>
      </w:pPr>
      <w:bookmarkStart w:id="33" w:name="_Toc398485585"/>
      <w:r w:rsidRPr="001433E3">
        <w:rPr>
          <w:rFonts w:cs="Times New Roman"/>
          <w:szCs w:val="24"/>
        </w:rPr>
        <w:t xml:space="preserve">6.3.2 </w:t>
      </w:r>
      <w:r w:rsidR="00C61D2F" w:rsidRPr="001433E3">
        <w:rPr>
          <w:rFonts w:cs="Times New Roman"/>
          <w:szCs w:val="24"/>
        </w:rPr>
        <w:t xml:space="preserve"> Muestra</w:t>
      </w:r>
      <w:r w:rsidR="001433E3">
        <w:rPr>
          <w:rFonts w:cs="Times New Roman"/>
          <w:szCs w:val="24"/>
        </w:rPr>
        <w:t xml:space="preserve">. </w:t>
      </w:r>
      <w:r w:rsidR="00C61D2F" w:rsidRPr="001433E3">
        <w:rPr>
          <w:rFonts w:cs="Times New Roman"/>
          <w:b w:val="0"/>
          <w:szCs w:val="24"/>
        </w:rPr>
        <w:t>Según Tamayo, T. Y Tamayo, M (1997), afirma que la muestra ¨ es el grupo de individuos que se toma de la población, para estudiar un fenómeno estadístico¨</w:t>
      </w:r>
      <w:bookmarkEnd w:id="33"/>
    </w:p>
    <w:p w:rsidR="00C61D2F" w:rsidRPr="00876753" w:rsidRDefault="00C61D2F" w:rsidP="001433E3">
      <w:pPr>
        <w:spacing w:after="0" w:line="360" w:lineRule="auto"/>
        <w:ind w:firstLine="284"/>
        <w:mirrorIndents/>
        <w:jc w:val="both"/>
        <w:rPr>
          <w:rFonts w:ascii="Times New Roman" w:hAnsi="Times New Roman" w:cs="Times New Roman"/>
          <w:sz w:val="24"/>
          <w:szCs w:val="24"/>
        </w:rPr>
      </w:pPr>
      <w:r w:rsidRPr="00876753">
        <w:rPr>
          <w:rFonts w:ascii="Times New Roman" w:hAnsi="Times New Roman" w:cs="Times New Roman"/>
          <w:sz w:val="24"/>
          <w:szCs w:val="24"/>
        </w:rPr>
        <w:t>La muestra es la que puede determinar la  problemática ya que les capaz de generar los datos con los cuales se identifican las fallas dentro del proceso</w:t>
      </w:r>
    </w:p>
    <w:p w:rsidR="00C61D2F" w:rsidRPr="00876753" w:rsidRDefault="00C61D2F"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 xml:space="preserve"> Esta investigación se lleva a cabo en medio de dos conjuntos  el  primero son todas las estudiantes de la institución educativa san juan Bosco, y el  segundo son  todos los salones de clase de la misma institución.</w:t>
      </w:r>
    </w:p>
    <w:p w:rsidR="00C61D2F" w:rsidRPr="00876753" w:rsidRDefault="00C61D2F" w:rsidP="00876753">
      <w:pPr>
        <w:spacing w:after="0" w:line="360" w:lineRule="auto"/>
        <w:ind w:firstLine="284"/>
        <w:mirrorIndents/>
        <w:rPr>
          <w:rFonts w:ascii="Times New Roman" w:hAnsi="Times New Roman" w:cs="Times New Roman"/>
          <w:sz w:val="24"/>
          <w:szCs w:val="24"/>
        </w:rPr>
      </w:pPr>
      <w:r w:rsidRPr="00876753">
        <w:rPr>
          <w:rFonts w:ascii="Times New Roman" w:hAnsi="Times New Roman" w:cs="Times New Roman"/>
          <w:sz w:val="24"/>
          <w:szCs w:val="24"/>
        </w:rPr>
        <w:t>Se va a centrar la investigación en una muestra de cada uno de los conjuntos mencionados anteriormente, entre las estudiantes se seleccionara un grupo de bachillerato que frecuente los salones donde se presenta más dificultad, y se escogerá otro de primaria que ya esté utilizando el método profesorado y de cambio de salones. Entre los salones nos centraremos en aquellos donde se generan más dificultades y se utilizara la misma característica en los salones de primaria.</w:t>
      </w:r>
    </w:p>
    <w:p w:rsidR="000E5426" w:rsidRPr="00876753" w:rsidRDefault="000E5426" w:rsidP="00876753">
      <w:pPr>
        <w:spacing w:after="0" w:line="360" w:lineRule="auto"/>
        <w:ind w:firstLine="284"/>
        <w:mirrorIndents/>
        <w:rPr>
          <w:rFonts w:ascii="Times New Roman" w:hAnsi="Times New Roman" w:cs="Times New Roman"/>
          <w:sz w:val="24"/>
          <w:szCs w:val="24"/>
        </w:rPr>
      </w:pPr>
    </w:p>
    <w:p w:rsidR="00C61D2F" w:rsidRPr="00876753" w:rsidRDefault="004C3676" w:rsidP="00B1603D">
      <w:pPr>
        <w:pStyle w:val="Ttulo2"/>
        <w:spacing w:after="0"/>
        <w:ind w:left="0"/>
        <w:mirrorIndents/>
        <w:rPr>
          <w:rFonts w:cs="Times New Roman"/>
        </w:rPr>
      </w:pPr>
      <w:bookmarkStart w:id="34" w:name="_Toc398485586"/>
      <w:r w:rsidRPr="00876753">
        <w:rPr>
          <w:rFonts w:cs="Times New Roman"/>
        </w:rPr>
        <w:t>6</w:t>
      </w:r>
      <w:r w:rsidR="00C61D2F" w:rsidRPr="00876753">
        <w:rPr>
          <w:rFonts w:cs="Times New Roman"/>
        </w:rPr>
        <w:t xml:space="preserve">.4 </w:t>
      </w:r>
      <w:r w:rsidR="00B1603D">
        <w:rPr>
          <w:rFonts w:cs="Times New Roman"/>
        </w:rPr>
        <w:t>Técnicas E Instrumentos De Recolección De D</w:t>
      </w:r>
      <w:r w:rsidR="00C61D2F" w:rsidRPr="00876753">
        <w:rPr>
          <w:rFonts w:cs="Times New Roman"/>
        </w:rPr>
        <w:t>atos</w:t>
      </w:r>
      <w:bookmarkEnd w:id="34"/>
    </w:p>
    <w:p w:rsidR="00601E37" w:rsidRPr="00876753" w:rsidRDefault="00601E37" w:rsidP="00892BE6">
      <w:pPr>
        <w:pStyle w:val="Ttulo3"/>
        <w:spacing w:before="0" w:line="360" w:lineRule="auto"/>
        <w:ind w:firstLine="284"/>
        <w:mirrorIndents/>
        <w:rPr>
          <w:rFonts w:cs="Times New Roman"/>
          <w:szCs w:val="24"/>
        </w:rPr>
      </w:pPr>
      <w:bookmarkStart w:id="35" w:name="_Toc398485587"/>
      <w:r w:rsidRPr="00876753">
        <w:rPr>
          <w:rFonts w:cs="Times New Roman"/>
          <w:szCs w:val="24"/>
        </w:rPr>
        <w:lastRenderedPageBreak/>
        <w:t>6.4.1 Técnicas de recolección de datos</w:t>
      </w:r>
      <w:bookmarkEnd w:id="35"/>
    </w:p>
    <w:p w:rsidR="00E6473F" w:rsidRPr="00876753" w:rsidRDefault="00601E37" w:rsidP="003C12D8">
      <w:pPr>
        <w:pStyle w:val="Ttulo4"/>
        <w:numPr>
          <w:ilvl w:val="0"/>
          <w:numId w:val="36"/>
        </w:numPr>
        <w:spacing w:before="0" w:line="360" w:lineRule="auto"/>
        <w:ind w:left="284" w:hanging="284"/>
        <w:mirrorIndents/>
        <w:rPr>
          <w:rFonts w:ascii="Times New Roman" w:hAnsi="Times New Roman" w:cs="Times New Roman"/>
          <w:sz w:val="24"/>
          <w:szCs w:val="24"/>
        </w:rPr>
      </w:pPr>
      <w:r w:rsidRPr="001433E3">
        <w:rPr>
          <w:rFonts w:ascii="Times New Roman" w:hAnsi="Times New Roman" w:cs="Times New Roman"/>
          <w:b w:val="0"/>
          <w:sz w:val="24"/>
          <w:szCs w:val="24"/>
        </w:rPr>
        <w:t>Observación</w:t>
      </w:r>
      <w:r w:rsidR="001433E3">
        <w:rPr>
          <w:rFonts w:ascii="Times New Roman" w:hAnsi="Times New Roman" w:cs="Times New Roman"/>
          <w:b w:val="0"/>
          <w:sz w:val="24"/>
          <w:szCs w:val="24"/>
        </w:rPr>
        <w:t xml:space="preserve">: </w:t>
      </w:r>
      <w:r w:rsidR="00932276" w:rsidRPr="001433E3">
        <w:rPr>
          <w:rFonts w:ascii="Times New Roman" w:hAnsi="Times New Roman" w:cs="Times New Roman"/>
          <w:b w:val="0"/>
          <w:sz w:val="24"/>
          <w:szCs w:val="24"/>
        </w:rPr>
        <w:t>La</w:t>
      </w:r>
      <w:r w:rsidRPr="001433E3">
        <w:rPr>
          <w:rFonts w:ascii="Times New Roman" w:hAnsi="Times New Roman" w:cs="Times New Roman"/>
          <w:b w:val="0"/>
          <w:sz w:val="24"/>
          <w:szCs w:val="24"/>
        </w:rPr>
        <w:t xml:space="preserve"> observación</w:t>
      </w:r>
      <w:r w:rsidRPr="00876753">
        <w:rPr>
          <w:rFonts w:ascii="Times New Roman" w:hAnsi="Times New Roman" w:cs="Times New Roman"/>
          <w:b w:val="0"/>
          <w:sz w:val="24"/>
          <w:szCs w:val="24"/>
        </w:rPr>
        <w:t xml:space="preserve"> directa del fenómeno en estudio es una técnica objetiva de recolección; con ella pueda obtenerse información aun cuando no existía el deseo de proporcionarla y es independiente de la capacidad y veracidad de las personas a estudiar; por otra parte, como los hechos se estudian sin intermediarios, se evitan distorsiones de los mismos, sin embargo, debe cuidarse el entrenamiento del observador, para que la observación tenga validez científica.</w:t>
      </w:r>
    </w:p>
    <w:p w:rsidR="00E6473F" w:rsidRPr="00876753" w:rsidRDefault="00DB3762" w:rsidP="003C12D8">
      <w:pPr>
        <w:pStyle w:val="Ttulo4"/>
        <w:numPr>
          <w:ilvl w:val="0"/>
          <w:numId w:val="36"/>
        </w:numPr>
        <w:spacing w:before="0" w:line="360" w:lineRule="auto"/>
        <w:ind w:left="284" w:hanging="284"/>
        <w:mirrorIndents/>
        <w:rPr>
          <w:rFonts w:ascii="Times New Roman" w:hAnsi="Times New Roman" w:cs="Times New Roman"/>
          <w:b w:val="0"/>
          <w:sz w:val="24"/>
          <w:szCs w:val="24"/>
        </w:rPr>
      </w:pPr>
      <w:r w:rsidRPr="001433E3">
        <w:rPr>
          <w:rFonts w:ascii="Times New Roman" w:hAnsi="Times New Roman" w:cs="Times New Roman"/>
          <w:b w:val="0"/>
          <w:sz w:val="24"/>
          <w:szCs w:val="24"/>
        </w:rPr>
        <w:t>Entrevista</w:t>
      </w:r>
      <w:r w:rsidR="001433E3">
        <w:rPr>
          <w:rFonts w:ascii="Times New Roman" w:hAnsi="Times New Roman" w:cs="Times New Roman"/>
          <w:b w:val="0"/>
          <w:sz w:val="24"/>
          <w:szCs w:val="24"/>
        </w:rPr>
        <w:t xml:space="preserve">: </w:t>
      </w:r>
      <w:r w:rsidR="001433E3" w:rsidRPr="00876753">
        <w:rPr>
          <w:rFonts w:ascii="Times New Roman" w:hAnsi="Times New Roman" w:cs="Times New Roman"/>
          <w:b w:val="0"/>
          <w:sz w:val="24"/>
          <w:szCs w:val="24"/>
        </w:rPr>
        <w:t>En</w:t>
      </w:r>
      <w:r w:rsidR="00E6473F" w:rsidRPr="00876753">
        <w:rPr>
          <w:rFonts w:ascii="Times New Roman" w:hAnsi="Times New Roman" w:cs="Times New Roman"/>
          <w:b w:val="0"/>
          <w:sz w:val="24"/>
          <w:szCs w:val="24"/>
        </w:rPr>
        <w:t xml:space="preserve"> la entrevista una persona (el encuestador) solicita información a otra (el sujeto investigado o encuestado) para obtener datos sobre un problema específico, es decir, debe haber un intercambio verbal entre dos personas</w:t>
      </w:r>
    </w:p>
    <w:p w:rsidR="00E6473F" w:rsidRPr="00876753" w:rsidRDefault="00E6473F" w:rsidP="003C12D8">
      <w:pPr>
        <w:spacing w:after="0" w:line="360" w:lineRule="auto"/>
        <w:ind w:hanging="284"/>
        <w:mirrorIndents/>
        <w:rPr>
          <w:rFonts w:ascii="Times New Roman" w:hAnsi="Times New Roman" w:cs="Times New Roman"/>
          <w:sz w:val="24"/>
          <w:szCs w:val="24"/>
        </w:rPr>
      </w:pPr>
    </w:p>
    <w:p w:rsidR="00E6473F" w:rsidRPr="00876753" w:rsidRDefault="00DB3762" w:rsidP="003C12D8">
      <w:pPr>
        <w:pStyle w:val="Ttulo4"/>
        <w:numPr>
          <w:ilvl w:val="0"/>
          <w:numId w:val="36"/>
        </w:numPr>
        <w:spacing w:before="0" w:line="360" w:lineRule="auto"/>
        <w:ind w:left="142" w:hanging="284"/>
        <w:mirrorIndents/>
        <w:rPr>
          <w:rFonts w:ascii="Times New Roman" w:hAnsi="Times New Roman" w:cs="Times New Roman"/>
          <w:sz w:val="24"/>
          <w:szCs w:val="24"/>
        </w:rPr>
      </w:pPr>
      <w:r w:rsidRPr="001433E3">
        <w:rPr>
          <w:rFonts w:ascii="Times New Roman" w:hAnsi="Times New Roman" w:cs="Times New Roman"/>
          <w:b w:val="0"/>
          <w:sz w:val="24"/>
          <w:szCs w:val="24"/>
        </w:rPr>
        <w:t>Cuestionarios</w:t>
      </w:r>
      <w:r w:rsidR="00805F3C" w:rsidRPr="001433E3">
        <w:rPr>
          <w:rFonts w:ascii="Times New Roman" w:hAnsi="Times New Roman" w:cs="Times New Roman"/>
          <w:b w:val="0"/>
          <w:sz w:val="24"/>
          <w:szCs w:val="24"/>
        </w:rPr>
        <w:t>:</w:t>
      </w:r>
      <w:r w:rsidR="00805F3C" w:rsidRPr="00876753">
        <w:rPr>
          <w:rFonts w:ascii="Times New Roman" w:hAnsi="Times New Roman" w:cs="Times New Roman"/>
          <w:b w:val="0"/>
          <w:sz w:val="24"/>
          <w:szCs w:val="24"/>
        </w:rPr>
        <w:t>Puede</w:t>
      </w:r>
      <w:r w:rsidR="00E6473F" w:rsidRPr="00876753">
        <w:rPr>
          <w:rFonts w:ascii="Times New Roman" w:hAnsi="Times New Roman" w:cs="Times New Roman"/>
          <w:b w:val="0"/>
          <w:sz w:val="24"/>
          <w:szCs w:val="24"/>
        </w:rPr>
        <w:t xml:space="preserve"> considerarse como una entrevista por escrito, las preguntas son formuladas por escrito y no requiere la presencia del entrevistador</w:t>
      </w:r>
    </w:p>
    <w:p w:rsidR="00805F3C" w:rsidRPr="00876753" w:rsidRDefault="00805F3C" w:rsidP="003C12D8">
      <w:pPr>
        <w:spacing w:after="0" w:line="360" w:lineRule="auto"/>
        <w:ind w:left="142" w:hanging="284"/>
        <w:mirrorIndents/>
        <w:rPr>
          <w:rFonts w:ascii="Times New Roman" w:hAnsi="Times New Roman" w:cs="Times New Roman"/>
          <w:sz w:val="24"/>
          <w:szCs w:val="24"/>
        </w:rPr>
      </w:pPr>
    </w:p>
    <w:p w:rsidR="00932276" w:rsidRPr="001433E3" w:rsidRDefault="00932276" w:rsidP="003C12D8">
      <w:pPr>
        <w:pStyle w:val="Ttulo4"/>
        <w:numPr>
          <w:ilvl w:val="0"/>
          <w:numId w:val="36"/>
        </w:numPr>
        <w:spacing w:before="0" w:line="360" w:lineRule="auto"/>
        <w:ind w:left="142" w:hanging="284"/>
        <w:mirrorIndents/>
        <w:rPr>
          <w:rFonts w:ascii="Times New Roman" w:hAnsi="Times New Roman" w:cs="Times New Roman"/>
          <w:b w:val="0"/>
          <w:sz w:val="24"/>
          <w:szCs w:val="24"/>
        </w:rPr>
      </w:pPr>
      <w:r w:rsidRPr="001433E3">
        <w:rPr>
          <w:rFonts w:ascii="Times New Roman" w:hAnsi="Times New Roman" w:cs="Times New Roman"/>
          <w:b w:val="0"/>
          <w:sz w:val="24"/>
          <w:szCs w:val="24"/>
        </w:rPr>
        <w:t>Cuestionario aplicado a algunas estudiantes de la institución educativa san juan Bosco</w:t>
      </w:r>
    </w:p>
    <w:p w:rsidR="00932276" w:rsidRPr="00876753" w:rsidRDefault="00932276" w:rsidP="003C12D8">
      <w:pPr>
        <w:spacing w:after="0" w:line="360" w:lineRule="auto"/>
        <w:ind w:left="142" w:hanging="284"/>
        <w:mirrorIndents/>
        <w:rPr>
          <w:rFonts w:ascii="Times New Roman" w:hAnsi="Times New Roman" w:cs="Times New Roman"/>
          <w:b/>
          <w:sz w:val="24"/>
          <w:szCs w:val="24"/>
        </w:rPr>
      </w:pPr>
    </w:p>
    <w:p w:rsidR="00932276" w:rsidRPr="00876753" w:rsidRDefault="00932276" w:rsidP="003C12D8">
      <w:pPr>
        <w:spacing w:after="0" w:line="360" w:lineRule="auto"/>
        <w:ind w:left="284" w:hanging="284"/>
        <w:mirrorIndents/>
        <w:rPr>
          <w:rFonts w:ascii="Times New Roman" w:hAnsi="Times New Roman" w:cs="Times New Roman"/>
          <w:sz w:val="24"/>
          <w:szCs w:val="24"/>
        </w:rPr>
      </w:pPr>
      <w:r w:rsidRPr="00876753">
        <w:rPr>
          <w:rFonts w:ascii="Times New Roman" w:hAnsi="Times New Roman" w:cs="Times New Roman"/>
          <w:sz w:val="24"/>
          <w:szCs w:val="24"/>
        </w:rPr>
        <w:t>1. ¿Estás de acuerdo  en poner música de ambientación en un salón de clases para reducir el estrés?</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 __depende __no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2. ¿consideras pertinente que los profesores cambien de salón en algunos momentos, con el fin de que el grupo que le corresponda este más cómodo con relación al tamaño del espacio?</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no__ depende __no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3. ¿crees que el desarrollo apropiado de una clase depende de la condición de cada salón?</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no__ depende__ 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4.  ¿crees que la temperatura interfiere en la concentración de las estudiantes a la hora de la clase?</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no__ depende__ no sabe__</w:t>
      </w:r>
    </w:p>
    <w:p w:rsidR="00932276" w:rsidRPr="00876753" w:rsidRDefault="00932276"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5. ¿crees que el aura de los profesores afectar a las estudiantes?</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lastRenderedPageBreak/>
        <w:t>Si__ no__ depende__ 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6. ¿crees que la organización de los salones puede ser un impedimento a la hora de recibir la clase?</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 __no __depende__ 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7. ¿crees que es apropiado cambiar de espacios dentro y fuera del colegio para adquirir los conocimientos más fácilmente?</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no__ depende__ no sabe__</w:t>
      </w:r>
    </w:p>
    <w:p w:rsidR="00876753" w:rsidRPr="00876753" w:rsidRDefault="00876753"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8. ¿Crees que es más fácil concentrarse en unos salones que en otros?</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Si__ no__ depende__ no sabe__</w:t>
      </w: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Si la respuesta es sí, ¿en qué salones te da más dificultad?</w:t>
      </w:r>
    </w:p>
    <w:p w:rsidR="00932276" w:rsidRPr="00876753" w:rsidRDefault="00932276" w:rsidP="003C12D8">
      <w:pPr>
        <w:spacing w:after="0" w:line="360" w:lineRule="auto"/>
        <w:ind w:hanging="284"/>
        <w:mirrorIndents/>
        <w:rPr>
          <w:rFonts w:ascii="Times New Roman" w:hAnsi="Times New Roman" w:cs="Times New Roman"/>
          <w:sz w:val="24"/>
          <w:szCs w:val="24"/>
        </w:rPr>
      </w:pPr>
    </w:p>
    <w:p w:rsidR="00932276" w:rsidRPr="00876753" w:rsidRDefault="00932276" w:rsidP="003C12D8">
      <w:pPr>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9. Si fueras a realizar un cambio en la decoración de los salones, tu:</w:t>
      </w:r>
    </w:p>
    <w:p w:rsidR="00932276" w:rsidRPr="00876753" w:rsidRDefault="00932276" w:rsidP="003C12D8">
      <w:pPr>
        <w:pStyle w:val="Prrafodelista"/>
        <w:numPr>
          <w:ilvl w:val="0"/>
          <w:numId w:val="28"/>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Cambiarias el color de las paredes</w:t>
      </w:r>
    </w:p>
    <w:p w:rsidR="00932276" w:rsidRPr="00876753" w:rsidRDefault="00932276" w:rsidP="003C12D8">
      <w:pPr>
        <w:pStyle w:val="Prrafodelista"/>
        <w:numPr>
          <w:ilvl w:val="0"/>
          <w:numId w:val="28"/>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Pondrías plantas</w:t>
      </w:r>
    </w:p>
    <w:p w:rsidR="00932276" w:rsidRPr="00876753" w:rsidRDefault="00932276" w:rsidP="003C12D8">
      <w:pPr>
        <w:pStyle w:val="Prrafodelista"/>
        <w:numPr>
          <w:ilvl w:val="0"/>
          <w:numId w:val="28"/>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Colocarías letreros, carteles y dibujos</w:t>
      </w:r>
    </w:p>
    <w:p w:rsidR="00932276" w:rsidRPr="00876753" w:rsidRDefault="00932276" w:rsidP="003C12D8">
      <w:pPr>
        <w:pStyle w:val="Prrafodelista"/>
        <w:numPr>
          <w:ilvl w:val="0"/>
          <w:numId w:val="28"/>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Cambiarias el orden y la ubicación de los salones</w:t>
      </w:r>
    </w:p>
    <w:p w:rsidR="00932276" w:rsidRDefault="00932276" w:rsidP="003C12D8">
      <w:pPr>
        <w:pStyle w:val="Prrafodelista"/>
        <w:numPr>
          <w:ilvl w:val="0"/>
          <w:numId w:val="28"/>
        </w:numPr>
        <w:spacing w:after="0" w:line="360" w:lineRule="auto"/>
        <w:ind w:left="0" w:hanging="284"/>
        <w:mirrorIndents/>
        <w:rPr>
          <w:rFonts w:ascii="Times New Roman" w:hAnsi="Times New Roman" w:cs="Times New Roman"/>
          <w:sz w:val="24"/>
          <w:szCs w:val="24"/>
        </w:rPr>
      </w:pPr>
      <w:r w:rsidRPr="00876753">
        <w:rPr>
          <w:rFonts w:ascii="Times New Roman" w:hAnsi="Times New Roman" w:cs="Times New Roman"/>
          <w:sz w:val="24"/>
          <w:szCs w:val="24"/>
        </w:rPr>
        <w:t>No sabe</w:t>
      </w:r>
    </w:p>
    <w:p w:rsidR="00892BE6" w:rsidRDefault="00892BE6" w:rsidP="003C12D8">
      <w:pPr>
        <w:spacing w:after="0" w:line="360" w:lineRule="auto"/>
        <w:ind w:hanging="284"/>
        <w:mirrorIndents/>
        <w:rPr>
          <w:rFonts w:ascii="Times New Roman" w:hAnsi="Times New Roman" w:cs="Times New Roman"/>
          <w:sz w:val="24"/>
          <w:szCs w:val="24"/>
        </w:rPr>
      </w:pPr>
    </w:p>
    <w:p w:rsidR="00932276" w:rsidRPr="00892BE6" w:rsidRDefault="00892BE6" w:rsidP="003C12D8">
      <w:pPr>
        <w:spacing w:after="0" w:line="360" w:lineRule="auto"/>
        <w:ind w:hanging="284"/>
        <w:mirrorIndents/>
        <w:rPr>
          <w:rFonts w:ascii="Times New Roman" w:hAnsi="Times New Roman" w:cs="Times New Roman"/>
          <w:sz w:val="24"/>
          <w:szCs w:val="24"/>
        </w:rPr>
      </w:pPr>
      <w:r>
        <w:rPr>
          <w:rFonts w:ascii="Times New Roman" w:hAnsi="Times New Roman" w:cs="Times New Roman"/>
          <w:sz w:val="24"/>
          <w:szCs w:val="24"/>
        </w:rPr>
        <w:t xml:space="preserve">10. </w:t>
      </w:r>
      <w:r w:rsidR="00932276" w:rsidRPr="00892BE6">
        <w:rPr>
          <w:rFonts w:ascii="Times New Roman" w:hAnsi="Times New Roman" w:cs="Times New Roman"/>
          <w:sz w:val="24"/>
          <w:szCs w:val="24"/>
        </w:rPr>
        <w:t>Indica en niveles de porcentaje, cuanto es tu gusto por las plantas en cuanto a la decoración</w:t>
      </w:r>
      <w:r w:rsidR="00805F3C" w:rsidRPr="00892BE6">
        <w:rPr>
          <w:rFonts w:ascii="Times New Roman" w:hAnsi="Times New Roman" w:cs="Times New Roman"/>
          <w:sz w:val="24"/>
          <w:szCs w:val="24"/>
        </w:rPr>
        <w:t>.</w:t>
      </w:r>
    </w:p>
    <w:p w:rsidR="00876753" w:rsidRPr="00876753" w:rsidRDefault="00876753" w:rsidP="003C12D8">
      <w:pPr>
        <w:pStyle w:val="Prrafodelista"/>
        <w:spacing w:after="0" w:line="360" w:lineRule="auto"/>
        <w:ind w:hanging="284"/>
        <w:mirrorIndents/>
        <w:rPr>
          <w:rFonts w:ascii="Times New Roman" w:hAnsi="Times New Roman" w:cs="Times New Roman"/>
          <w:sz w:val="24"/>
          <w:szCs w:val="24"/>
        </w:rPr>
      </w:pPr>
    </w:p>
    <w:p w:rsidR="00805F3C" w:rsidRPr="00876753" w:rsidRDefault="00DB3762" w:rsidP="003C12D8">
      <w:pPr>
        <w:pStyle w:val="Ttulo4"/>
        <w:numPr>
          <w:ilvl w:val="0"/>
          <w:numId w:val="36"/>
        </w:numPr>
        <w:spacing w:before="0" w:line="360" w:lineRule="auto"/>
        <w:ind w:left="142" w:hanging="284"/>
        <w:mirrorIndents/>
        <w:rPr>
          <w:rFonts w:ascii="Times New Roman" w:hAnsi="Times New Roman" w:cs="Times New Roman"/>
          <w:b w:val="0"/>
          <w:sz w:val="24"/>
          <w:szCs w:val="24"/>
        </w:rPr>
      </w:pPr>
      <w:r w:rsidRPr="001433E3">
        <w:rPr>
          <w:rFonts w:ascii="Times New Roman" w:hAnsi="Times New Roman" w:cs="Times New Roman"/>
          <w:b w:val="0"/>
          <w:sz w:val="24"/>
          <w:szCs w:val="24"/>
        </w:rPr>
        <w:t>Sesiones</w:t>
      </w:r>
      <w:r w:rsidR="00805F3C" w:rsidRPr="001433E3">
        <w:rPr>
          <w:rFonts w:ascii="Times New Roman" w:hAnsi="Times New Roman" w:cs="Times New Roman"/>
          <w:b w:val="0"/>
          <w:sz w:val="24"/>
          <w:szCs w:val="24"/>
        </w:rPr>
        <w:t xml:space="preserve"> de grupo: También conocida</w:t>
      </w:r>
      <w:r w:rsidR="00805F3C" w:rsidRPr="00876753">
        <w:rPr>
          <w:rFonts w:ascii="Times New Roman" w:hAnsi="Times New Roman" w:cs="Times New Roman"/>
          <w:b w:val="0"/>
          <w:sz w:val="24"/>
          <w:szCs w:val="24"/>
        </w:rPr>
        <w:t xml:space="preserve"> como sesiones de grupo, es una de las formas de los estudios cualitativos en el que se reúne a un grupo de personas para indagar acerca de actitudes y reacciones frente a un producto, servicio, concepto, publicidad, idea o empaque. Las preguntas son respondidas por la interacción del grupo en una dinámica donde los participantes se sienten cómodos y libres de hablar y comentar sus opiniones.</w:t>
      </w:r>
    </w:p>
    <w:p w:rsidR="00805F3C" w:rsidRPr="00876753" w:rsidRDefault="00805F3C" w:rsidP="001433E3">
      <w:pPr>
        <w:spacing w:after="0" w:line="360" w:lineRule="auto"/>
        <w:ind w:hanging="284"/>
        <w:mirrorIndents/>
        <w:rPr>
          <w:rFonts w:ascii="Times New Roman" w:hAnsi="Times New Roman" w:cs="Times New Roman"/>
          <w:sz w:val="24"/>
          <w:szCs w:val="24"/>
        </w:rPr>
      </w:pPr>
    </w:p>
    <w:p w:rsidR="00932276" w:rsidRPr="00876753" w:rsidRDefault="00805F3C" w:rsidP="00892BE6">
      <w:pPr>
        <w:pStyle w:val="Ttulo3"/>
        <w:spacing w:before="0" w:line="360" w:lineRule="auto"/>
        <w:ind w:firstLine="284"/>
        <w:mirrorIndents/>
        <w:rPr>
          <w:rFonts w:cs="Times New Roman"/>
          <w:szCs w:val="24"/>
        </w:rPr>
      </w:pPr>
      <w:bookmarkStart w:id="36" w:name="_Toc398485588"/>
      <w:r w:rsidRPr="00876753">
        <w:rPr>
          <w:rFonts w:cs="Times New Roman"/>
          <w:szCs w:val="24"/>
        </w:rPr>
        <w:lastRenderedPageBreak/>
        <w:t>6.4.2 instrumentos de recolección de datos</w:t>
      </w:r>
      <w:bookmarkEnd w:id="36"/>
    </w:p>
    <w:p w:rsidR="00A6599D" w:rsidRPr="00876753" w:rsidRDefault="00A6599D" w:rsidP="003C12D8">
      <w:pPr>
        <w:pStyle w:val="Ttulo4"/>
        <w:numPr>
          <w:ilvl w:val="0"/>
          <w:numId w:val="36"/>
        </w:numPr>
        <w:spacing w:before="0" w:line="360" w:lineRule="auto"/>
        <w:ind w:left="284" w:hanging="426"/>
        <w:mirrorIndents/>
        <w:rPr>
          <w:rFonts w:ascii="Times New Roman" w:hAnsi="Times New Roman" w:cs="Times New Roman"/>
          <w:b w:val="0"/>
          <w:sz w:val="24"/>
          <w:szCs w:val="24"/>
        </w:rPr>
      </w:pPr>
      <w:r w:rsidRPr="001433E3">
        <w:rPr>
          <w:rFonts w:ascii="Times New Roman" w:hAnsi="Times New Roman" w:cs="Times New Roman"/>
          <w:b w:val="0"/>
          <w:sz w:val="24"/>
          <w:szCs w:val="24"/>
        </w:rPr>
        <w:t>Guía de observación:</w:t>
      </w:r>
      <w:r w:rsidRPr="00876753">
        <w:rPr>
          <w:rFonts w:ascii="Times New Roman" w:hAnsi="Times New Roman" w:cs="Times New Roman"/>
          <w:b w:val="0"/>
          <w:sz w:val="24"/>
          <w:szCs w:val="24"/>
        </w:rPr>
        <w:t xml:space="preserve"> La guía de observación es un instrumento que ayuda a centrar la atención en lo que interesa que observen y es un referente para las diversas visitas, pero no significa que se debe observar siempre lo mismo; por lo tanto, aunque los aspectos que orientan la observación en este curso son constantes, la información obtenida cada vez será distinta.</w:t>
      </w:r>
    </w:p>
    <w:p w:rsidR="00A6599D" w:rsidRPr="00876753" w:rsidRDefault="00A6599D" w:rsidP="003C12D8">
      <w:pPr>
        <w:pStyle w:val="Ttulo4"/>
        <w:numPr>
          <w:ilvl w:val="0"/>
          <w:numId w:val="36"/>
        </w:numPr>
        <w:spacing w:before="0" w:line="360" w:lineRule="auto"/>
        <w:ind w:left="284" w:hanging="426"/>
        <w:mirrorIndents/>
        <w:rPr>
          <w:rFonts w:ascii="Times New Roman" w:hAnsi="Times New Roman" w:cs="Times New Roman"/>
          <w:b w:val="0"/>
          <w:sz w:val="24"/>
          <w:szCs w:val="24"/>
        </w:rPr>
      </w:pPr>
      <w:r w:rsidRPr="001433E3">
        <w:rPr>
          <w:rFonts w:ascii="Times New Roman" w:hAnsi="Times New Roman" w:cs="Times New Roman"/>
          <w:b w:val="0"/>
          <w:sz w:val="24"/>
          <w:szCs w:val="24"/>
        </w:rPr>
        <w:t>Notas de campo:</w:t>
      </w:r>
      <w:r w:rsidRPr="00876753">
        <w:rPr>
          <w:rFonts w:ascii="Times New Roman" w:hAnsi="Times New Roman" w:cs="Times New Roman"/>
          <w:b w:val="0"/>
          <w:sz w:val="24"/>
          <w:szCs w:val="24"/>
        </w:rPr>
        <w:t>son apuntes realizados en el momento de la actuación, soportes para refrescar la memoria acerca de lo que se ha visto y/o vivido, para, posteriormente, registrar mediante notas o informes más extensos.</w:t>
      </w:r>
    </w:p>
    <w:p w:rsidR="002772CD" w:rsidRPr="00876753" w:rsidRDefault="002772CD" w:rsidP="003C12D8">
      <w:pPr>
        <w:tabs>
          <w:tab w:val="left" w:pos="2100"/>
        </w:tabs>
        <w:spacing w:after="0" w:line="360" w:lineRule="auto"/>
        <w:ind w:hanging="284"/>
        <w:mirrorIndents/>
        <w:rPr>
          <w:rFonts w:ascii="Times New Roman" w:hAnsi="Times New Roman" w:cs="Times New Roman"/>
          <w:sz w:val="24"/>
          <w:szCs w:val="24"/>
        </w:rPr>
      </w:pPr>
      <w:r w:rsidRPr="00876753">
        <w:rPr>
          <w:rFonts w:ascii="Times New Roman" w:hAnsi="Times New Roman" w:cs="Times New Roman"/>
          <w:sz w:val="24"/>
          <w:szCs w:val="24"/>
        </w:rPr>
        <w:tab/>
      </w:r>
    </w:p>
    <w:p w:rsidR="002772CD" w:rsidRPr="00876753" w:rsidRDefault="00DB3762" w:rsidP="003C12D8">
      <w:pPr>
        <w:pStyle w:val="Ttulo4"/>
        <w:numPr>
          <w:ilvl w:val="0"/>
          <w:numId w:val="36"/>
        </w:numPr>
        <w:spacing w:before="0" w:line="360" w:lineRule="auto"/>
        <w:ind w:left="284" w:hanging="426"/>
        <w:mirrorIndents/>
        <w:rPr>
          <w:rFonts w:ascii="Times New Roman" w:hAnsi="Times New Roman" w:cs="Times New Roman"/>
          <w:b w:val="0"/>
          <w:sz w:val="24"/>
          <w:szCs w:val="24"/>
        </w:rPr>
      </w:pPr>
      <w:r w:rsidRPr="001433E3">
        <w:rPr>
          <w:rFonts w:ascii="Times New Roman" w:hAnsi="Times New Roman" w:cs="Times New Roman"/>
          <w:b w:val="0"/>
          <w:sz w:val="24"/>
          <w:szCs w:val="24"/>
        </w:rPr>
        <w:t>Registro</w:t>
      </w:r>
      <w:r w:rsidR="002772CD" w:rsidRPr="001433E3">
        <w:rPr>
          <w:rFonts w:ascii="Times New Roman" w:hAnsi="Times New Roman" w:cs="Times New Roman"/>
          <w:b w:val="0"/>
          <w:sz w:val="24"/>
          <w:szCs w:val="24"/>
        </w:rPr>
        <w:t xml:space="preserve"> anecdótico</w:t>
      </w:r>
      <w:r w:rsidR="002772CD" w:rsidRPr="00876753">
        <w:rPr>
          <w:rFonts w:ascii="Times New Roman" w:hAnsi="Times New Roman" w:cs="Times New Roman"/>
          <w:sz w:val="24"/>
          <w:szCs w:val="24"/>
        </w:rPr>
        <w:t xml:space="preserve">: </w:t>
      </w:r>
      <w:r w:rsidR="002772CD" w:rsidRPr="00876753">
        <w:rPr>
          <w:rFonts w:ascii="Times New Roman" w:hAnsi="Times New Roman" w:cs="Times New Roman"/>
          <w:b w:val="0"/>
          <w:sz w:val="24"/>
          <w:szCs w:val="24"/>
        </w:rPr>
        <w:t>Es el instrumento que contiene descripciones de comportamientos o conductas específicas de los sujetos, registrados con la observación.</w:t>
      </w:r>
    </w:p>
    <w:p w:rsidR="002772CD" w:rsidRDefault="002772CD" w:rsidP="00DB3762">
      <w:pPr>
        <w:spacing w:after="0" w:line="360" w:lineRule="auto"/>
        <w:ind w:hanging="284"/>
        <w:mirrorIndents/>
        <w:rPr>
          <w:rFonts w:ascii="Times New Roman" w:hAnsi="Times New Roman" w:cs="Times New Roman"/>
          <w:sz w:val="24"/>
          <w:szCs w:val="24"/>
        </w:rPr>
      </w:pPr>
    </w:p>
    <w:p w:rsidR="003C12D8" w:rsidRPr="00876753" w:rsidRDefault="003C12D8" w:rsidP="00DB3762">
      <w:pPr>
        <w:spacing w:after="0" w:line="360" w:lineRule="auto"/>
        <w:ind w:hanging="284"/>
        <w:mirrorIndents/>
        <w:rPr>
          <w:rFonts w:ascii="Times New Roman" w:hAnsi="Times New Roman" w:cs="Times New Roman"/>
          <w:sz w:val="24"/>
          <w:szCs w:val="24"/>
        </w:rPr>
      </w:pPr>
    </w:p>
    <w:p w:rsidR="00C61D2F" w:rsidRPr="00876753" w:rsidRDefault="004C3676" w:rsidP="00B1603D">
      <w:pPr>
        <w:pStyle w:val="Ttulo2"/>
        <w:spacing w:after="0"/>
        <w:ind w:left="0"/>
        <w:mirrorIndents/>
        <w:rPr>
          <w:rFonts w:cs="Times New Roman"/>
        </w:rPr>
      </w:pPr>
      <w:bookmarkStart w:id="37" w:name="_Toc398485589"/>
      <w:r w:rsidRPr="00876753">
        <w:rPr>
          <w:rFonts w:cs="Times New Roman"/>
        </w:rPr>
        <w:t>6</w:t>
      </w:r>
      <w:r w:rsidR="00B1603D">
        <w:rPr>
          <w:rFonts w:cs="Times New Roman"/>
        </w:rPr>
        <w:t>.5 Plan Para El Análisis Y Procesamiento De D</w:t>
      </w:r>
      <w:r w:rsidR="00C61D2F" w:rsidRPr="00876753">
        <w:rPr>
          <w:rFonts w:cs="Times New Roman"/>
        </w:rPr>
        <w:t>atos</w:t>
      </w:r>
      <w:bookmarkEnd w:id="37"/>
    </w:p>
    <w:p w:rsidR="00DD01AC" w:rsidRPr="00DD01AC" w:rsidRDefault="00DD01AC" w:rsidP="00865100">
      <w:pPr>
        <w:spacing w:after="0" w:line="360" w:lineRule="auto"/>
        <w:ind w:firstLine="284"/>
        <w:mirrorIndents/>
        <w:rPr>
          <w:rFonts w:ascii="Times New Roman" w:hAnsi="Times New Roman" w:cs="Times New Roman"/>
          <w:sz w:val="24"/>
          <w:szCs w:val="24"/>
        </w:rPr>
      </w:pPr>
      <w:r>
        <w:rPr>
          <w:rFonts w:ascii="Times New Roman" w:hAnsi="Times New Roman" w:cs="Times New Roman"/>
          <w:sz w:val="24"/>
          <w:szCs w:val="24"/>
        </w:rPr>
        <w:t>Según Selltiz (1970): “el propósito del análisis es</w:t>
      </w:r>
      <w:r w:rsidRPr="00DD01AC">
        <w:rPr>
          <w:rFonts w:ascii="Times New Roman" w:hAnsi="Times New Roman" w:cs="Times New Roman"/>
          <w:sz w:val="24"/>
          <w:szCs w:val="24"/>
        </w:rPr>
        <w:t xml:space="preserve"> resumir las observaciones llevadas a cabo de forma tal que proporcionen respuesta a los interrogantes de la investigación. La interpretación, más que una operación distinta, es un aspecto especial del análisis, su objetivo es buscar un significado más amplio a las respuestas mediante su trabazón con otros conocimientos disponibles.</w:t>
      </w:r>
    </w:p>
    <w:p w:rsidR="00DD01AC" w:rsidRPr="00DD01AC" w:rsidRDefault="00DD01AC" w:rsidP="00865100">
      <w:pPr>
        <w:spacing w:after="0" w:line="360" w:lineRule="auto"/>
        <w:ind w:firstLine="284"/>
        <w:mirrorIndents/>
        <w:rPr>
          <w:rFonts w:ascii="Times New Roman" w:hAnsi="Times New Roman" w:cs="Times New Roman"/>
          <w:sz w:val="24"/>
          <w:szCs w:val="24"/>
        </w:rPr>
      </w:pPr>
    </w:p>
    <w:p w:rsidR="00DD01AC" w:rsidRPr="00DD01AC" w:rsidRDefault="00DD01AC" w:rsidP="00865100">
      <w:pPr>
        <w:spacing w:after="0" w:line="360" w:lineRule="auto"/>
        <w:ind w:firstLine="284"/>
        <w:mirrorIndents/>
        <w:rPr>
          <w:rFonts w:ascii="Times New Roman" w:hAnsi="Times New Roman" w:cs="Times New Roman"/>
          <w:sz w:val="24"/>
          <w:szCs w:val="24"/>
        </w:rPr>
      </w:pPr>
      <w:r w:rsidRPr="00DD01AC">
        <w:rPr>
          <w:rFonts w:ascii="Times New Roman" w:hAnsi="Times New Roman" w:cs="Times New Roman"/>
          <w:sz w:val="24"/>
          <w:szCs w:val="24"/>
        </w:rPr>
        <w:tab/>
      </w:r>
      <w:r>
        <w:rPr>
          <w:rFonts w:ascii="Times New Roman" w:hAnsi="Times New Roman" w:cs="Times New Roman"/>
          <w:sz w:val="24"/>
          <w:szCs w:val="24"/>
        </w:rPr>
        <w:t>Con esta información anterior, y con la información recogida</w:t>
      </w:r>
      <w:r w:rsidR="00865100">
        <w:rPr>
          <w:rFonts w:ascii="Times New Roman" w:hAnsi="Times New Roman" w:cs="Times New Roman"/>
          <w:sz w:val="24"/>
          <w:szCs w:val="24"/>
        </w:rPr>
        <w:t xml:space="preserve"> durante la investigación, se desea poder organizar los datos, clasificarlos, ignorar lo poco relevante, acertar o negar las hipótesis  y sacar conclusiones con el fin de darle respuesta a la pregunta de investigación </w:t>
      </w:r>
    </w:p>
    <w:p w:rsidR="00DD01AC" w:rsidRPr="00DD01AC" w:rsidRDefault="00DD01AC" w:rsidP="00865100">
      <w:pPr>
        <w:spacing w:after="0" w:line="360" w:lineRule="auto"/>
        <w:ind w:firstLine="284"/>
        <w:mirrorIndents/>
        <w:rPr>
          <w:rFonts w:ascii="Times New Roman" w:hAnsi="Times New Roman" w:cs="Times New Roman"/>
          <w:sz w:val="24"/>
          <w:szCs w:val="24"/>
        </w:rPr>
      </w:pPr>
    </w:p>
    <w:p w:rsidR="00892BE6" w:rsidRDefault="00DD01AC" w:rsidP="00865100">
      <w:pPr>
        <w:spacing w:after="0" w:line="360" w:lineRule="auto"/>
        <w:ind w:firstLine="284"/>
        <w:mirrorIndents/>
        <w:rPr>
          <w:rFonts w:ascii="Times New Roman" w:hAnsi="Times New Roman" w:cs="Times New Roman"/>
          <w:sz w:val="24"/>
          <w:szCs w:val="24"/>
        </w:rPr>
      </w:pPr>
      <w:r w:rsidRPr="00DD01AC">
        <w:rPr>
          <w:rFonts w:ascii="Times New Roman" w:hAnsi="Times New Roman" w:cs="Times New Roman"/>
          <w:sz w:val="24"/>
          <w:szCs w:val="24"/>
        </w:rPr>
        <w:tab/>
        <w:t>El análisis y procesamiento de la investigación, la llevaremos a cabo por medio</w:t>
      </w:r>
      <w:r w:rsidR="00865100">
        <w:rPr>
          <w:rFonts w:ascii="Times New Roman" w:hAnsi="Times New Roman" w:cs="Times New Roman"/>
          <w:sz w:val="24"/>
          <w:szCs w:val="24"/>
        </w:rPr>
        <w:t xml:space="preserve"> de estadísticas según las experiencias de las personas (muestra), teniendo en cuenta por encima de todo, el cambio que se genere en el espacio y  en lo que beneficie o perjudique lo realizado a la comunidad</w:t>
      </w:r>
    </w:p>
    <w:p w:rsidR="00892BE6" w:rsidRDefault="00892BE6" w:rsidP="00865100">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Default="00892BE6" w:rsidP="00876753">
      <w:pPr>
        <w:spacing w:after="0" w:line="360" w:lineRule="auto"/>
        <w:ind w:firstLine="284"/>
        <w:mirrorIndents/>
        <w:rPr>
          <w:rFonts w:ascii="Times New Roman" w:hAnsi="Times New Roman" w:cs="Times New Roman"/>
          <w:sz w:val="24"/>
          <w:szCs w:val="24"/>
        </w:rPr>
      </w:pPr>
    </w:p>
    <w:p w:rsidR="00892BE6" w:rsidRPr="00876753" w:rsidRDefault="00892BE6" w:rsidP="00876753">
      <w:pPr>
        <w:spacing w:after="0" w:line="360" w:lineRule="auto"/>
        <w:ind w:firstLine="284"/>
        <w:mirrorIndents/>
        <w:rPr>
          <w:rFonts w:ascii="Times New Roman" w:hAnsi="Times New Roman" w:cs="Times New Roman"/>
          <w:sz w:val="24"/>
          <w:szCs w:val="24"/>
        </w:rPr>
      </w:pPr>
    </w:p>
    <w:p w:rsidR="004E3DF4" w:rsidRDefault="004E3DF4" w:rsidP="00107293">
      <w:pPr>
        <w:spacing w:after="0" w:line="360" w:lineRule="auto"/>
        <w:mirrorIndents/>
        <w:rPr>
          <w:rFonts w:ascii="Times New Roman" w:hAnsi="Times New Roman" w:cs="Times New Roman"/>
          <w:sz w:val="24"/>
          <w:szCs w:val="24"/>
        </w:rPr>
      </w:pPr>
    </w:p>
    <w:p w:rsidR="00107293" w:rsidRPr="00876753" w:rsidRDefault="00107293" w:rsidP="00107293">
      <w:pPr>
        <w:spacing w:after="0" w:line="360" w:lineRule="auto"/>
        <w:mirrorIndents/>
        <w:rPr>
          <w:rFonts w:ascii="Times New Roman" w:hAnsi="Times New Roman" w:cs="Times New Roman"/>
          <w:sz w:val="24"/>
          <w:szCs w:val="24"/>
        </w:rPr>
      </w:pPr>
    </w:p>
    <w:p w:rsidR="00EC6EB3" w:rsidRPr="00876753" w:rsidRDefault="00B1603D" w:rsidP="001433E3">
      <w:pPr>
        <w:pStyle w:val="Ttulo2"/>
        <w:jc w:val="center"/>
      </w:pPr>
      <w:bookmarkStart w:id="38" w:name="_Toc398485590"/>
      <w:r>
        <w:t xml:space="preserve">7. Aspectos </w:t>
      </w:r>
      <w:r w:rsidR="004C3676" w:rsidRPr="00876753">
        <w:t xml:space="preserve"> A</w:t>
      </w:r>
      <w:r>
        <w:t>dministrativos</w:t>
      </w:r>
      <w:bookmarkEnd w:id="38"/>
    </w:p>
    <w:p w:rsidR="004C3676" w:rsidRPr="00876753" w:rsidRDefault="004C3676" w:rsidP="00B1603D">
      <w:pPr>
        <w:pStyle w:val="Ttulo2"/>
        <w:ind w:left="0"/>
        <w:rPr>
          <w:rFonts w:cs="Times New Roman"/>
        </w:rPr>
      </w:pPr>
      <w:bookmarkStart w:id="39" w:name="_Toc398485591"/>
      <w:r w:rsidRPr="00876753">
        <w:rPr>
          <w:rFonts w:cs="Times New Roman"/>
        </w:rPr>
        <w:t>7.1  Cronograma</w:t>
      </w:r>
      <w:bookmarkEnd w:id="39"/>
    </w:p>
    <w:tbl>
      <w:tblPr>
        <w:tblStyle w:val="Tablaconcuadrcula"/>
        <w:tblW w:w="9072" w:type="dxa"/>
        <w:tblInd w:w="250" w:type="dxa"/>
        <w:tblLayout w:type="fixed"/>
        <w:tblLook w:val="04A0"/>
      </w:tblPr>
      <w:tblGrid>
        <w:gridCol w:w="1418"/>
        <w:gridCol w:w="2693"/>
        <w:gridCol w:w="850"/>
        <w:gridCol w:w="851"/>
        <w:gridCol w:w="850"/>
        <w:gridCol w:w="709"/>
        <w:gridCol w:w="709"/>
        <w:gridCol w:w="992"/>
      </w:tblGrid>
      <w:tr w:rsidR="004C3676" w:rsidRPr="00876753" w:rsidTr="00892BE6">
        <w:trPr>
          <w:trHeight w:val="405"/>
        </w:trPr>
        <w:tc>
          <w:tcPr>
            <w:tcW w:w="1418" w:type="dxa"/>
            <w:vMerge w:val="restart"/>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Actividades generales</w:t>
            </w:r>
          </w:p>
        </w:tc>
        <w:tc>
          <w:tcPr>
            <w:tcW w:w="2693" w:type="dxa"/>
            <w:vMerge w:val="restart"/>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Actividades especificas</w:t>
            </w:r>
          </w:p>
          <w:p w:rsidR="004C3676" w:rsidRPr="00876753" w:rsidRDefault="004C3676" w:rsidP="00876753">
            <w:pPr>
              <w:spacing w:after="200" w:line="360" w:lineRule="auto"/>
              <w:rPr>
                <w:rFonts w:ascii="Times New Roman" w:hAnsi="Times New Roman" w:cs="Times New Roman"/>
                <w:i/>
                <w:sz w:val="24"/>
                <w:szCs w:val="24"/>
              </w:rPr>
            </w:pPr>
          </w:p>
        </w:tc>
        <w:tc>
          <w:tcPr>
            <w:tcW w:w="4961" w:type="dxa"/>
            <w:gridSpan w:val="6"/>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Meses en los que se lleva a cabo la actividad</w:t>
            </w:r>
          </w:p>
        </w:tc>
      </w:tr>
      <w:tr w:rsidR="004C3676" w:rsidRPr="00876753" w:rsidTr="00107293">
        <w:trPr>
          <w:trHeight w:val="764"/>
        </w:trPr>
        <w:tc>
          <w:tcPr>
            <w:tcW w:w="1418" w:type="dxa"/>
            <w:vMerge/>
          </w:tcPr>
          <w:p w:rsidR="004C3676" w:rsidRPr="00876753" w:rsidRDefault="004C3676" w:rsidP="00876753">
            <w:pPr>
              <w:spacing w:after="200" w:line="360" w:lineRule="auto"/>
              <w:rPr>
                <w:rFonts w:ascii="Times New Roman" w:hAnsi="Times New Roman" w:cs="Times New Roman"/>
                <w:i/>
                <w:sz w:val="24"/>
                <w:szCs w:val="24"/>
              </w:rPr>
            </w:pPr>
          </w:p>
        </w:tc>
        <w:tc>
          <w:tcPr>
            <w:tcW w:w="2693" w:type="dxa"/>
            <w:vMerge/>
          </w:tcPr>
          <w:p w:rsidR="004C3676" w:rsidRPr="00876753" w:rsidRDefault="004C3676" w:rsidP="00876753">
            <w:pPr>
              <w:spacing w:after="200" w:line="360" w:lineRule="auto"/>
              <w:rPr>
                <w:rFonts w:ascii="Times New Roman" w:hAnsi="Times New Roman" w:cs="Times New Roman"/>
                <w:i/>
                <w:sz w:val="24"/>
                <w:szCs w:val="24"/>
              </w:rPr>
            </w:pPr>
          </w:p>
        </w:tc>
        <w:tc>
          <w:tcPr>
            <w:tcW w:w="850"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Abril</w:t>
            </w:r>
          </w:p>
        </w:tc>
        <w:tc>
          <w:tcPr>
            <w:tcW w:w="851"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Mayo</w:t>
            </w:r>
          </w:p>
        </w:tc>
        <w:tc>
          <w:tcPr>
            <w:tcW w:w="850"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Junio</w:t>
            </w:r>
          </w:p>
        </w:tc>
        <w:tc>
          <w:tcPr>
            <w:tcW w:w="709"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Julio</w:t>
            </w:r>
          </w:p>
        </w:tc>
        <w:tc>
          <w:tcPr>
            <w:tcW w:w="709"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Agosto</w:t>
            </w:r>
          </w:p>
        </w:tc>
        <w:tc>
          <w:tcPr>
            <w:tcW w:w="992" w:type="dxa"/>
          </w:tcPr>
          <w:p w:rsidR="004C3676" w:rsidRPr="00876753" w:rsidRDefault="004C3676" w:rsidP="00876753">
            <w:pPr>
              <w:spacing w:after="200" w:line="360" w:lineRule="auto"/>
              <w:rPr>
                <w:rFonts w:ascii="Times New Roman" w:hAnsi="Times New Roman" w:cs="Times New Roman"/>
                <w:i/>
                <w:sz w:val="24"/>
                <w:szCs w:val="24"/>
              </w:rPr>
            </w:pPr>
            <w:r w:rsidRPr="00876753">
              <w:rPr>
                <w:rFonts w:ascii="Times New Roman" w:hAnsi="Times New Roman" w:cs="Times New Roman"/>
                <w:i/>
                <w:sz w:val="24"/>
                <w:szCs w:val="24"/>
              </w:rPr>
              <w:t>septiembre</w:t>
            </w:r>
          </w:p>
        </w:tc>
      </w:tr>
      <w:tr w:rsidR="004C3676" w:rsidRPr="00876753" w:rsidTr="00892BE6">
        <w:trPr>
          <w:trHeight w:val="4536"/>
        </w:trPr>
        <w:tc>
          <w:tcPr>
            <w:tcW w:w="1418" w:type="dxa"/>
            <w:vMerge w:val="restart"/>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lastRenderedPageBreak/>
              <w:t>Evaluar y conocer la situación actual en los medios y ambientes de aprendizaje en la institución educativa san juan Bosco</w:t>
            </w:r>
          </w:p>
        </w:tc>
        <w:tc>
          <w:tcPr>
            <w:tcW w:w="2693" w:type="dxa"/>
          </w:tcPr>
          <w:p w:rsidR="004C3676" w:rsidRPr="00876753" w:rsidRDefault="004C3676" w:rsidP="00892BE6">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Realizar seguimiento continuo a ciertos grupos en específico de secun</w:t>
            </w:r>
            <w:r w:rsidR="00892BE6">
              <w:rPr>
                <w:rFonts w:ascii="Times New Roman" w:hAnsi="Times New Roman" w:cs="Times New Roman"/>
                <w:sz w:val="24"/>
                <w:szCs w:val="24"/>
              </w:rPr>
              <w:t xml:space="preserve">daria, para analizar cuál es su </w:t>
            </w:r>
            <w:r w:rsidRPr="00876753">
              <w:rPr>
                <w:rFonts w:ascii="Times New Roman" w:hAnsi="Times New Roman" w:cs="Times New Roman"/>
                <w:sz w:val="24"/>
                <w:szCs w:val="24"/>
              </w:rPr>
              <w:t>comportamiento, participación y atención en las clases (la manera en que las estudiantes se desenvuelven en el ambiente).</w:t>
            </w:r>
          </w:p>
        </w:tc>
        <w:tc>
          <w:tcPr>
            <w:tcW w:w="850"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Comparar las estudiantes, salones y actividades propuestas por los profesores en primaria y en secundaria,  e identificar diferencias y/o similitudes que ayuden a comprender si el ambiente en el que se trabaja es influyente en el desarrollo académico y comportamental de las estudiantes.</w:t>
            </w:r>
          </w:p>
        </w:tc>
        <w:tc>
          <w:tcPr>
            <w:tcW w:w="850"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851"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 xml:space="preserve">Consultar en diferentes medios, que  cambios físicos , actividades y comportamientos  pueden ayudar o afectar negativamente en el </w:t>
            </w:r>
            <w:r w:rsidRPr="00876753">
              <w:rPr>
                <w:rFonts w:ascii="Times New Roman" w:hAnsi="Times New Roman" w:cs="Times New Roman"/>
                <w:sz w:val="24"/>
                <w:szCs w:val="24"/>
              </w:rPr>
              <w:lastRenderedPageBreak/>
              <w:t>aprendizaje de las estudiantes a la hora de recibir la clase</w:t>
            </w:r>
          </w:p>
          <w:p w:rsidR="0019065B" w:rsidRPr="00876753" w:rsidRDefault="0019065B"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107293">
        <w:trPr>
          <w:trHeight w:val="1906"/>
        </w:trPr>
        <w:tc>
          <w:tcPr>
            <w:tcW w:w="1418" w:type="dxa"/>
            <w:vMerge w:val="restart"/>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lastRenderedPageBreak/>
              <w:t>Intervenir con los miembros de la comunidad educativa y realizar cambios en el medio de aprendizaje</w:t>
            </w: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 xml:space="preserve">Utilizar la información previa y realizar cambios físicos en los salones  en que más se presentan dificultades </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 xml:space="preserve">Interactuar con los profesores y las estudiantes por medio de actividades y reuniones, para enfocar la atención en los comportamientos y actitudes  convenientes a la hora de dictar o recibir clase </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2906"/>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Buscar nuevos lugares dentro y fuera de la institución donde  sea fácil realizar actividades que entretengan y generen conocimientos a las estudiantes de la institución educativa san juan Bosco</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val="restart"/>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 xml:space="preserve">Identificar y </w:t>
            </w:r>
            <w:r w:rsidRPr="00876753">
              <w:rPr>
                <w:rFonts w:ascii="Times New Roman" w:hAnsi="Times New Roman" w:cs="Times New Roman"/>
                <w:sz w:val="24"/>
                <w:szCs w:val="24"/>
              </w:rPr>
              <w:lastRenderedPageBreak/>
              <w:t>exponer los resultados de todo lo realizado</w:t>
            </w: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lastRenderedPageBreak/>
              <w:t xml:space="preserve">Preguntar a los </w:t>
            </w:r>
            <w:r w:rsidRPr="00876753">
              <w:rPr>
                <w:rFonts w:ascii="Times New Roman" w:hAnsi="Times New Roman" w:cs="Times New Roman"/>
                <w:sz w:val="24"/>
                <w:szCs w:val="24"/>
              </w:rPr>
              <w:lastRenderedPageBreak/>
              <w:t>integrantes de la comunidad educativa como se han sentido durante el  periodo de cambio</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tc>
        <w:tc>
          <w:tcPr>
            <w:tcW w:w="992" w:type="dxa"/>
          </w:tcPr>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Observar los cambios, comparando los niveles académicos y disciplinarios de las estudiantes  en los años anteriores y principios del año actual,  con los datos  recolectados al finalizar este año.</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c>
          <w:tcPr>
            <w:tcW w:w="992"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r>
      <w:tr w:rsidR="004C3676" w:rsidRPr="00876753" w:rsidTr="00892BE6">
        <w:trPr>
          <w:trHeight w:val="135"/>
        </w:trPr>
        <w:tc>
          <w:tcPr>
            <w:tcW w:w="1418" w:type="dxa"/>
            <w:vMerge/>
          </w:tcPr>
          <w:p w:rsidR="004C3676" w:rsidRPr="00876753" w:rsidRDefault="004C3676" w:rsidP="00876753">
            <w:pPr>
              <w:spacing w:after="200" w:line="360" w:lineRule="auto"/>
              <w:rPr>
                <w:rFonts w:ascii="Times New Roman" w:hAnsi="Times New Roman" w:cs="Times New Roman"/>
                <w:sz w:val="24"/>
                <w:szCs w:val="24"/>
              </w:rPr>
            </w:pPr>
          </w:p>
        </w:tc>
        <w:tc>
          <w:tcPr>
            <w:tcW w:w="2693" w:type="dxa"/>
          </w:tcPr>
          <w:p w:rsidR="004C3676" w:rsidRPr="00876753" w:rsidRDefault="004C3676" w:rsidP="00876753">
            <w:pPr>
              <w:spacing w:after="200" w:line="360" w:lineRule="auto"/>
              <w:rPr>
                <w:rFonts w:ascii="Times New Roman" w:hAnsi="Times New Roman" w:cs="Times New Roman"/>
                <w:sz w:val="24"/>
                <w:szCs w:val="24"/>
              </w:rPr>
            </w:pPr>
            <w:r w:rsidRPr="00876753">
              <w:rPr>
                <w:rFonts w:ascii="Times New Roman" w:hAnsi="Times New Roman" w:cs="Times New Roman"/>
                <w:sz w:val="24"/>
                <w:szCs w:val="24"/>
              </w:rPr>
              <w:t>Plantear conclusiones de toda la información y las actividades realizadas a lo largo del año</w:t>
            </w: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851" w:type="dxa"/>
          </w:tcPr>
          <w:p w:rsidR="004C3676" w:rsidRPr="00876753" w:rsidRDefault="004C3676" w:rsidP="00876753">
            <w:pPr>
              <w:spacing w:after="200" w:line="360" w:lineRule="auto"/>
              <w:rPr>
                <w:rFonts w:ascii="Times New Roman" w:hAnsi="Times New Roman" w:cs="Times New Roman"/>
                <w:sz w:val="24"/>
                <w:szCs w:val="24"/>
              </w:rPr>
            </w:pPr>
          </w:p>
        </w:tc>
        <w:tc>
          <w:tcPr>
            <w:tcW w:w="850"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709" w:type="dxa"/>
          </w:tcPr>
          <w:p w:rsidR="004C3676" w:rsidRPr="00876753" w:rsidRDefault="004C3676" w:rsidP="00876753">
            <w:pPr>
              <w:spacing w:after="200" w:line="360" w:lineRule="auto"/>
              <w:rPr>
                <w:rFonts w:ascii="Times New Roman" w:hAnsi="Times New Roman" w:cs="Times New Roman"/>
                <w:sz w:val="24"/>
                <w:szCs w:val="24"/>
              </w:rPr>
            </w:pPr>
          </w:p>
        </w:tc>
        <w:tc>
          <w:tcPr>
            <w:tcW w:w="992" w:type="dxa"/>
            <w:shd w:val="clear" w:color="auto" w:fill="7F7F7F" w:themeFill="text1" w:themeFillTint="80"/>
          </w:tcPr>
          <w:p w:rsidR="004C3676" w:rsidRPr="00876753" w:rsidRDefault="004C3676" w:rsidP="00876753">
            <w:pPr>
              <w:spacing w:after="200" w:line="360" w:lineRule="auto"/>
              <w:rPr>
                <w:rFonts w:ascii="Times New Roman" w:hAnsi="Times New Roman" w:cs="Times New Roman"/>
                <w:sz w:val="24"/>
                <w:szCs w:val="24"/>
              </w:rPr>
            </w:pPr>
          </w:p>
          <w:p w:rsidR="004C3676" w:rsidRPr="00876753" w:rsidRDefault="004C3676" w:rsidP="00876753">
            <w:pPr>
              <w:spacing w:after="200" w:line="360" w:lineRule="auto"/>
              <w:rPr>
                <w:rFonts w:ascii="Times New Roman" w:hAnsi="Times New Roman" w:cs="Times New Roman"/>
                <w:sz w:val="24"/>
                <w:szCs w:val="24"/>
              </w:rPr>
            </w:pPr>
          </w:p>
        </w:tc>
      </w:tr>
    </w:tbl>
    <w:p w:rsidR="002772CD" w:rsidRPr="00876753" w:rsidRDefault="002772CD" w:rsidP="00876753">
      <w:pPr>
        <w:spacing w:line="360" w:lineRule="auto"/>
        <w:rPr>
          <w:rFonts w:ascii="Times New Roman" w:hAnsi="Times New Roman" w:cs="Times New Roman"/>
          <w:sz w:val="24"/>
          <w:szCs w:val="24"/>
        </w:rPr>
      </w:pPr>
    </w:p>
    <w:p w:rsidR="00C61D2F" w:rsidRPr="00876753" w:rsidRDefault="00C61D2F" w:rsidP="00CC19A8">
      <w:pPr>
        <w:pStyle w:val="Ttulo1"/>
        <w:spacing w:line="360" w:lineRule="auto"/>
        <w:rPr>
          <w:rFonts w:cs="Times New Roman"/>
          <w:szCs w:val="24"/>
        </w:rPr>
      </w:pPr>
      <w:bookmarkStart w:id="40" w:name="_Toc398485592"/>
      <w:r w:rsidRPr="00876753">
        <w:rPr>
          <w:rFonts w:cs="Times New Roman"/>
          <w:szCs w:val="24"/>
        </w:rPr>
        <w:t>ANEXOS</w:t>
      </w:r>
      <w:bookmarkEnd w:id="40"/>
    </w:p>
    <w:p w:rsidR="002772CD" w:rsidRPr="00876753" w:rsidRDefault="002772CD" w:rsidP="00876753">
      <w:pPr>
        <w:spacing w:line="360" w:lineRule="auto"/>
        <w:rPr>
          <w:rFonts w:ascii="Times New Roman" w:hAnsi="Times New Roman" w:cs="Times New Roman"/>
          <w:sz w:val="24"/>
          <w:szCs w:val="24"/>
        </w:rPr>
      </w:pPr>
    </w:p>
    <w:p w:rsidR="00C61D2F" w:rsidRPr="00892BE6" w:rsidRDefault="00892BE6" w:rsidP="00892BE6">
      <w:pPr>
        <w:pStyle w:val="Ttulo2"/>
        <w:ind w:left="0"/>
      </w:pPr>
      <w:bookmarkStart w:id="41" w:name="_Toc398485593"/>
      <w:r w:rsidRPr="00892BE6">
        <w:t xml:space="preserve">A. </w:t>
      </w:r>
      <w:r w:rsidR="00C61D2F" w:rsidRPr="00892BE6">
        <w:t>Encuesta</w:t>
      </w:r>
      <w:bookmarkEnd w:id="41"/>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¿Estás de acuerdo  en poner música de ambientación en un salón de clases para reducir el estrés?</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99" w:type="dxa"/>
        <w:tblLook w:val="04A0"/>
      </w:tblPr>
      <w:tblGrid>
        <w:gridCol w:w="2528"/>
        <w:gridCol w:w="2551"/>
        <w:gridCol w:w="2410"/>
      </w:tblGrid>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2410"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6</w:t>
            </w:r>
          </w:p>
        </w:tc>
        <w:tc>
          <w:tcPr>
            <w:tcW w:w="2410"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30 %</w:t>
            </w:r>
          </w:p>
        </w:tc>
      </w:tr>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lastRenderedPageBreak/>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c>
          <w:tcPr>
            <w:tcW w:w="2410"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25%</w:t>
            </w:r>
          </w:p>
        </w:tc>
      </w:tr>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 DEPENDE</w:t>
            </w:r>
          </w:p>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Del tipo de música</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 xml:space="preserve">7 </w:t>
            </w:r>
          </w:p>
        </w:tc>
        <w:tc>
          <w:tcPr>
            <w:tcW w:w="2410"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35%</w:t>
            </w:r>
          </w:p>
        </w:tc>
      </w:tr>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w:t>
            </w:r>
          </w:p>
        </w:tc>
        <w:tc>
          <w:tcPr>
            <w:tcW w:w="2410"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w:t>
            </w:r>
          </w:p>
        </w:tc>
      </w:tr>
      <w:tr w:rsidR="00C61D2F" w:rsidRPr="00876753" w:rsidTr="002772CD">
        <w:tc>
          <w:tcPr>
            <w:tcW w:w="2528"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2410"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3619500" cy="223837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 xml:space="preserve">¿consideras pertinente que los profesores cambien de salón en algunos momentos, con el fin de que el grupo que le corresponda este </w:t>
      </w:r>
      <w:r w:rsidR="004C3676" w:rsidRPr="00876753">
        <w:rPr>
          <w:rFonts w:ascii="Times New Roman" w:hAnsi="Times New Roman" w:cs="Times New Roman"/>
          <w:sz w:val="24"/>
          <w:szCs w:val="24"/>
        </w:rPr>
        <w:t>más</w:t>
      </w:r>
      <w:r w:rsidRPr="00876753">
        <w:rPr>
          <w:rFonts w:ascii="Times New Roman" w:hAnsi="Times New Roman" w:cs="Times New Roman"/>
          <w:sz w:val="24"/>
          <w:szCs w:val="24"/>
        </w:rPr>
        <w:t xml:space="preserve"> cómodo con relación al tamaño del espacio?</w:t>
      </w: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65%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lastRenderedPageBreak/>
        <w:drawing>
          <wp:inline distT="0" distB="0" distL="0" distR="0">
            <wp:extent cx="3876675" cy="24288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1D2F" w:rsidRPr="00876753" w:rsidRDefault="00C61D2F" w:rsidP="00876753">
      <w:pPr>
        <w:spacing w:line="360" w:lineRule="auto"/>
        <w:ind w:left="567"/>
        <w:rPr>
          <w:rFonts w:ascii="Times New Roman" w:hAnsi="Times New Roman" w:cs="Times New Roman"/>
          <w:sz w:val="24"/>
          <w:szCs w:val="24"/>
        </w:rPr>
      </w:pP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¿crees que el desarrollo apropiado de una clase depende de la condición de cada salón?</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8</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3872089" cy="2517422"/>
            <wp:effectExtent l="0" t="0" r="14605"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lastRenderedPageBreak/>
        <w:t>¿crees que la temperatura interfiere en la concentración de las estudiantes a la hora de la clase?</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18</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90%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4007555" cy="2528711"/>
            <wp:effectExtent l="0" t="0" r="12065" b="2413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¿crees que el aura de los profesores afectar a las estudiantes?</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19</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95%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lastRenderedPageBreak/>
        <w:drawing>
          <wp:inline distT="0" distB="0" distL="0" distR="0">
            <wp:extent cx="4143022" cy="2596444"/>
            <wp:effectExtent l="0" t="0" r="1016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¿crees que la organización de los salones puede ser un impedimento a la hora de recibir la clase?</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4041422" cy="2551289"/>
            <wp:effectExtent l="0" t="0" r="16510" b="2095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¿crees que es apropiado cambiar de espacios dentro y fuera del colegio para adquirir los conocimientos más fácilmente?</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SI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65%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DEPENDE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NO SABE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4052711" cy="2291645"/>
            <wp:effectExtent l="0" t="0" r="24130" b="139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¿Crees que es más fácil concentrarse en unos salones que en otros?</w:t>
      </w: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sz w:val="24"/>
          <w:szCs w:val="24"/>
        </w:rPr>
        <w:t>Si la respuesta es sí, ¿en qué salones te da más dificultad?</w:t>
      </w:r>
    </w:p>
    <w:p w:rsidR="00C61D2F" w:rsidRPr="00876753" w:rsidRDefault="00C61D2F" w:rsidP="00876753">
      <w:pPr>
        <w:pStyle w:val="Prrafodelista"/>
        <w:spacing w:line="360" w:lineRule="auto"/>
        <w:ind w:left="2160"/>
        <w:rPr>
          <w:rFonts w:ascii="Times New Roman" w:hAnsi="Times New Roman" w:cs="Times New Roman"/>
          <w:sz w:val="24"/>
          <w:szCs w:val="24"/>
        </w:rPr>
      </w:pPr>
    </w:p>
    <w:tbl>
      <w:tblPr>
        <w:tblStyle w:val="Tablaconcuadrcula"/>
        <w:tblW w:w="8647" w:type="dxa"/>
        <w:tblInd w:w="675" w:type="dxa"/>
        <w:tblLook w:val="04A0"/>
      </w:tblPr>
      <w:tblGrid>
        <w:gridCol w:w="1816"/>
        <w:gridCol w:w="563"/>
        <w:gridCol w:w="430"/>
        <w:gridCol w:w="1310"/>
        <w:gridCol w:w="4528"/>
      </w:tblGrid>
      <w:tr w:rsidR="00C61D2F" w:rsidRPr="00876753" w:rsidTr="002772CD">
        <w:tc>
          <w:tcPr>
            <w:tcW w:w="8647" w:type="dxa"/>
            <w:gridSpan w:val="5"/>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PREGUNTA 8 - RESPUESTAS</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PERSONA ENCUESTADA</w:t>
            </w:r>
          </w:p>
        </w:tc>
        <w:tc>
          <w:tcPr>
            <w:tcW w:w="507"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NO</w:t>
            </w: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SI</w:t>
            </w:r>
          </w:p>
        </w:tc>
        <w:tc>
          <w:tcPr>
            <w:tcW w:w="106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DEPENDE</w:t>
            </w: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SALONES EN LOS QUE SE DIFICULTA LA CONCENTRACION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Todos los salones que se encuentran después del de Jerson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don Jhon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3</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 xml:space="preserve">El de don Jhon y el de Ricardo </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lastRenderedPageBreak/>
              <w:t>4</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5</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don Jon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6</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7</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don Jhon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8</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9</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don Jhon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10</w:t>
            </w:r>
          </w:p>
        </w:tc>
        <w:tc>
          <w:tcPr>
            <w:tcW w:w="507"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pStyle w:val="Prrafodelista"/>
              <w:numPr>
                <w:ilvl w:val="0"/>
                <w:numId w:val="12"/>
              </w:numPr>
              <w:spacing w:line="360" w:lineRule="auto"/>
              <w:rPr>
                <w:rFonts w:ascii="Times New Roman" w:hAnsi="Times New Roman" w:cs="Times New Roman"/>
                <w:sz w:val="24"/>
                <w:szCs w:val="24"/>
              </w:rPr>
            </w:pPr>
            <w:r w:rsidRPr="00876753">
              <w:rPr>
                <w:rFonts w:ascii="Times New Roman" w:hAnsi="Times New Roman" w:cs="Times New Roman"/>
                <w:sz w:val="24"/>
                <w:szCs w:val="24"/>
              </w:rPr>
              <w:t xml:space="preserve"> -  </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11</w:t>
            </w:r>
          </w:p>
        </w:tc>
        <w:tc>
          <w:tcPr>
            <w:tcW w:w="507"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pStyle w:val="Prrafodelista"/>
              <w:numPr>
                <w:ilvl w:val="0"/>
                <w:numId w:val="12"/>
              </w:numPr>
              <w:spacing w:line="360" w:lineRule="auto"/>
              <w:rPr>
                <w:rFonts w:ascii="Times New Roman" w:hAnsi="Times New Roman" w:cs="Times New Roman"/>
                <w:sz w:val="24"/>
                <w:szCs w:val="24"/>
              </w:rPr>
            </w:pPr>
            <w:r w:rsidRPr="00876753">
              <w:rPr>
                <w:rFonts w:ascii="Times New Roman" w:hAnsi="Times New Roman" w:cs="Times New Roman"/>
                <w:sz w:val="24"/>
                <w:szCs w:val="24"/>
              </w:rPr>
              <w:t>-</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12</w:t>
            </w:r>
          </w:p>
        </w:tc>
        <w:tc>
          <w:tcPr>
            <w:tcW w:w="507"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pStyle w:val="Prrafodelista"/>
              <w:numPr>
                <w:ilvl w:val="0"/>
                <w:numId w:val="12"/>
              </w:numPr>
              <w:spacing w:line="360" w:lineRule="auto"/>
              <w:rPr>
                <w:rFonts w:ascii="Times New Roman" w:hAnsi="Times New Roman" w:cs="Times New Roman"/>
                <w:sz w:val="24"/>
                <w:szCs w:val="24"/>
              </w:rPr>
            </w:pPr>
            <w:r w:rsidRPr="00876753">
              <w:rPr>
                <w:rFonts w:ascii="Times New Roman" w:hAnsi="Times New Roman" w:cs="Times New Roman"/>
                <w:sz w:val="24"/>
                <w:szCs w:val="24"/>
              </w:rPr>
              <w:t xml:space="preserve">- </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13</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don Jon</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14</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Martha</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15</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Sonia y 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16</w:t>
            </w:r>
          </w:p>
        </w:tc>
        <w:tc>
          <w:tcPr>
            <w:tcW w:w="507"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pStyle w:val="Prrafodelista"/>
              <w:numPr>
                <w:ilvl w:val="0"/>
                <w:numId w:val="12"/>
              </w:numPr>
              <w:spacing w:line="360" w:lineRule="auto"/>
              <w:rPr>
                <w:rFonts w:ascii="Times New Roman" w:hAnsi="Times New Roman" w:cs="Times New Roman"/>
                <w:sz w:val="24"/>
                <w:szCs w:val="24"/>
              </w:rPr>
            </w:pPr>
            <w:r w:rsidRPr="00876753">
              <w:rPr>
                <w:rFonts w:ascii="Times New Roman" w:hAnsi="Times New Roman" w:cs="Times New Roman"/>
                <w:sz w:val="24"/>
                <w:szCs w:val="24"/>
              </w:rPr>
              <w:t>-</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17</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Martha, don Jhon  y 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18</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Adolfo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19</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1065" w:type="dxa"/>
          </w:tcPr>
          <w:p w:rsidR="00C61D2F" w:rsidRPr="00876753" w:rsidRDefault="00C61D2F" w:rsidP="00876753">
            <w:pPr>
              <w:spacing w:line="360" w:lineRule="auto"/>
              <w:rPr>
                <w:rFonts w:ascii="Times New Roman" w:hAnsi="Times New Roman" w:cs="Times New Roman"/>
                <w:sz w:val="24"/>
                <w:szCs w:val="24"/>
              </w:rPr>
            </w:pP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Adolfo y el de Ricardo</w:t>
            </w:r>
          </w:p>
        </w:tc>
      </w:tr>
      <w:tr w:rsidR="00C61D2F" w:rsidRPr="00876753" w:rsidTr="002772CD">
        <w:tc>
          <w:tcPr>
            <w:tcW w:w="1714"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20</w:t>
            </w:r>
          </w:p>
        </w:tc>
        <w:tc>
          <w:tcPr>
            <w:tcW w:w="507" w:type="dxa"/>
          </w:tcPr>
          <w:p w:rsidR="00C61D2F" w:rsidRPr="00876753" w:rsidRDefault="00C61D2F" w:rsidP="00876753">
            <w:pPr>
              <w:spacing w:line="360" w:lineRule="auto"/>
              <w:rPr>
                <w:rFonts w:ascii="Times New Roman" w:hAnsi="Times New Roman" w:cs="Times New Roman"/>
                <w:sz w:val="24"/>
                <w:szCs w:val="24"/>
              </w:rPr>
            </w:pPr>
          </w:p>
        </w:tc>
        <w:tc>
          <w:tcPr>
            <w:tcW w:w="416" w:type="dxa"/>
          </w:tcPr>
          <w:p w:rsidR="00C61D2F" w:rsidRPr="00876753" w:rsidRDefault="00C61D2F" w:rsidP="00876753">
            <w:pPr>
              <w:spacing w:line="360" w:lineRule="auto"/>
              <w:rPr>
                <w:rFonts w:ascii="Times New Roman" w:hAnsi="Times New Roman" w:cs="Times New Roman"/>
                <w:sz w:val="24"/>
                <w:szCs w:val="24"/>
              </w:rPr>
            </w:pPr>
          </w:p>
        </w:tc>
        <w:tc>
          <w:tcPr>
            <w:tcW w:w="106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X</w:t>
            </w:r>
          </w:p>
        </w:tc>
        <w:tc>
          <w:tcPr>
            <w:tcW w:w="494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EL de Ricardo y el de Martha</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 xml:space="preserve">                           Los salones donde se  presentan problemas entre las niñas encuestadas</w:t>
      </w: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Profesor encargado del salón</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 xml:space="preserve">Conteo </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 xml:space="preserve">Jerson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3.8%</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Diego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3.8%</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Zaida</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3.8%</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Adolfo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11.5%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Ricardo y Sergio</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9</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34.6%</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Don Jhon</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8</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30.8%</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Martha</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7.7%</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lastRenderedPageBreak/>
              <w:t>Sonia</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3.8%</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 xml:space="preserve">Total </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26</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pStyle w:val="Prrafodelista"/>
        <w:spacing w:line="360" w:lineRule="auto"/>
        <w:ind w:left="2160"/>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drawing>
          <wp:inline distT="0" distB="0" distL="0" distR="0">
            <wp:extent cx="4052711" cy="2856089"/>
            <wp:effectExtent l="0" t="0" r="24130" b="2095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1D2F" w:rsidRPr="00876753" w:rsidRDefault="00C61D2F" w:rsidP="00876753">
      <w:pPr>
        <w:pStyle w:val="Prrafodelista"/>
        <w:spacing w:line="360" w:lineRule="auto"/>
        <w:ind w:left="927"/>
        <w:rPr>
          <w:rFonts w:ascii="Times New Roman" w:hAnsi="Times New Roman" w:cs="Times New Roman"/>
          <w:sz w:val="24"/>
          <w:szCs w:val="24"/>
        </w:rPr>
      </w:pP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Si fueras a realizar un cambio en la decoración de los salones, tu:</w:t>
      </w:r>
    </w:p>
    <w:p w:rsidR="00C61D2F" w:rsidRPr="00876753" w:rsidRDefault="00C61D2F" w:rsidP="00876753">
      <w:pPr>
        <w:pStyle w:val="Prrafodelista"/>
        <w:numPr>
          <w:ilvl w:val="0"/>
          <w:numId w:val="13"/>
        </w:numPr>
        <w:spacing w:line="360" w:lineRule="auto"/>
        <w:rPr>
          <w:rFonts w:ascii="Times New Roman" w:hAnsi="Times New Roman" w:cs="Times New Roman"/>
          <w:sz w:val="24"/>
          <w:szCs w:val="24"/>
        </w:rPr>
      </w:pPr>
      <w:r w:rsidRPr="00876753">
        <w:rPr>
          <w:rFonts w:ascii="Times New Roman" w:hAnsi="Times New Roman" w:cs="Times New Roman"/>
          <w:sz w:val="24"/>
          <w:szCs w:val="24"/>
        </w:rPr>
        <w:t>Cambiarias el color de las paredes</w:t>
      </w:r>
    </w:p>
    <w:p w:rsidR="00C61D2F" w:rsidRPr="00876753" w:rsidRDefault="00C61D2F" w:rsidP="00876753">
      <w:pPr>
        <w:pStyle w:val="Prrafodelista"/>
        <w:numPr>
          <w:ilvl w:val="0"/>
          <w:numId w:val="13"/>
        </w:numPr>
        <w:spacing w:line="360" w:lineRule="auto"/>
        <w:rPr>
          <w:rFonts w:ascii="Times New Roman" w:hAnsi="Times New Roman" w:cs="Times New Roman"/>
          <w:sz w:val="24"/>
          <w:szCs w:val="24"/>
        </w:rPr>
      </w:pPr>
      <w:r w:rsidRPr="00876753">
        <w:rPr>
          <w:rFonts w:ascii="Times New Roman" w:hAnsi="Times New Roman" w:cs="Times New Roman"/>
          <w:sz w:val="24"/>
          <w:szCs w:val="24"/>
        </w:rPr>
        <w:t>Pondrías plantas</w:t>
      </w:r>
    </w:p>
    <w:p w:rsidR="00C61D2F" w:rsidRPr="00876753" w:rsidRDefault="00C61D2F" w:rsidP="00876753">
      <w:pPr>
        <w:pStyle w:val="Prrafodelista"/>
        <w:numPr>
          <w:ilvl w:val="0"/>
          <w:numId w:val="13"/>
        </w:numPr>
        <w:spacing w:line="360" w:lineRule="auto"/>
        <w:rPr>
          <w:rFonts w:ascii="Times New Roman" w:hAnsi="Times New Roman" w:cs="Times New Roman"/>
          <w:sz w:val="24"/>
          <w:szCs w:val="24"/>
        </w:rPr>
      </w:pPr>
      <w:r w:rsidRPr="00876753">
        <w:rPr>
          <w:rFonts w:ascii="Times New Roman" w:hAnsi="Times New Roman" w:cs="Times New Roman"/>
          <w:sz w:val="24"/>
          <w:szCs w:val="24"/>
        </w:rPr>
        <w:t>Colocarías letreros, carteles y dibujos</w:t>
      </w:r>
    </w:p>
    <w:p w:rsidR="00C61D2F" w:rsidRPr="00876753" w:rsidRDefault="00C61D2F" w:rsidP="00876753">
      <w:pPr>
        <w:pStyle w:val="Prrafodelista"/>
        <w:numPr>
          <w:ilvl w:val="0"/>
          <w:numId w:val="13"/>
        </w:numPr>
        <w:spacing w:line="360" w:lineRule="auto"/>
        <w:rPr>
          <w:rFonts w:ascii="Times New Roman" w:hAnsi="Times New Roman" w:cs="Times New Roman"/>
          <w:sz w:val="24"/>
          <w:szCs w:val="24"/>
        </w:rPr>
      </w:pPr>
      <w:r w:rsidRPr="00876753">
        <w:rPr>
          <w:rFonts w:ascii="Times New Roman" w:hAnsi="Times New Roman" w:cs="Times New Roman"/>
          <w:sz w:val="24"/>
          <w:szCs w:val="24"/>
        </w:rPr>
        <w:t>Cambiarias el orden y la ubicación de los salones</w:t>
      </w:r>
    </w:p>
    <w:p w:rsidR="00C61D2F" w:rsidRPr="00876753" w:rsidRDefault="00C61D2F" w:rsidP="00876753">
      <w:pPr>
        <w:pStyle w:val="Prrafodelista"/>
        <w:numPr>
          <w:ilvl w:val="0"/>
          <w:numId w:val="13"/>
        </w:numPr>
        <w:spacing w:line="360" w:lineRule="auto"/>
        <w:rPr>
          <w:rFonts w:ascii="Times New Roman" w:hAnsi="Times New Roman" w:cs="Times New Roman"/>
          <w:sz w:val="24"/>
          <w:szCs w:val="24"/>
        </w:rPr>
      </w:pPr>
      <w:r w:rsidRPr="00876753">
        <w:rPr>
          <w:rFonts w:ascii="Times New Roman" w:hAnsi="Times New Roman" w:cs="Times New Roman"/>
          <w:sz w:val="24"/>
          <w:szCs w:val="24"/>
        </w:rPr>
        <w:t>No sabe</w:t>
      </w:r>
    </w:p>
    <w:p w:rsidR="00C61D2F" w:rsidRPr="00876753" w:rsidRDefault="00C61D2F" w:rsidP="00876753">
      <w:pPr>
        <w:pStyle w:val="Prrafodelista"/>
        <w:spacing w:line="360" w:lineRule="auto"/>
        <w:ind w:left="2520"/>
        <w:rPr>
          <w:rFonts w:ascii="Times New Roman" w:hAnsi="Times New Roman" w:cs="Times New Roman"/>
          <w:sz w:val="24"/>
          <w:szCs w:val="24"/>
        </w:rPr>
      </w:pPr>
    </w:p>
    <w:tbl>
      <w:tblPr>
        <w:tblStyle w:val="Tablaconcuadrcula"/>
        <w:tblW w:w="0" w:type="auto"/>
        <w:tblInd w:w="675" w:type="dxa"/>
        <w:tblLook w:val="04A0"/>
      </w:tblPr>
      <w:tblGrid>
        <w:gridCol w:w="2552"/>
        <w:gridCol w:w="2551"/>
        <w:gridCol w:w="3203"/>
      </w:tblGrid>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respuesta</w:t>
            </w:r>
          </w:p>
        </w:tc>
        <w:tc>
          <w:tcPr>
            <w:tcW w:w="2551"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conteo</w:t>
            </w:r>
          </w:p>
        </w:tc>
        <w:tc>
          <w:tcPr>
            <w:tcW w:w="3203" w:type="dxa"/>
          </w:tcPr>
          <w:p w:rsidR="00C61D2F" w:rsidRPr="00876753" w:rsidRDefault="00C61D2F" w:rsidP="00876753">
            <w:pPr>
              <w:pStyle w:val="Prrafodelista"/>
              <w:spacing w:line="360" w:lineRule="auto"/>
              <w:ind w:left="0"/>
              <w:rPr>
                <w:rFonts w:ascii="Times New Roman" w:hAnsi="Times New Roman" w:cs="Times New Roman"/>
                <w:b/>
                <w:sz w:val="24"/>
                <w:szCs w:val="24"/>
              </w:rPr>
            </w:pPr>
            <w:r w:rsidRPr="00876753">
              <w:rPr>
                <w:rFonts w:ascii="Times New Roman" w:hAnsi="Times New Roman" w:cs="Times New Roman"/>
                <w:b/>
                <w:sz w:val="24"/>
                <w:szCs w:val="24"/>
              </w:rPr>
              <w:t>porcentaje</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A</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8</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B</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5</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C</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3</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15%</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D</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4</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E</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0%</w:t>
            </w:r>
          </w:p>
        </w:tc>
      </w:tr>
      <w:tr w:rsidR="00C61D2F" w:rsidRPr="00876753" w:rsidTr="002772CD">
        <w:tc>
          <w:tcPr>
            <w:tcW w:w="2552"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Total</w:t>
            </w:r>
          </w:p>
        </w:tc>
        <w:tc>
          <w:tcPr>
            <w:tcW w:w="2551"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20</w:t>
            </w:r>
          </w:p>
        </w:tc>
        <w:tc>
          <w:tcPr>
            <w:tcW w:w="3203" w:type="dxa"/>
          </w:tcPr>
          <w:p w:rsidR="00C61D2F" w:rsidRPr="00876753" w:rsidRDefault="00C61D2F" w:rsidP="00876753">
            <w:pPr>
              <w:pStyle w:val="Prrafodelista"/>
              <w:spacing w:line="360" w:lineRule="auto"/>
              <w:ind w:left="0"/>
              <w:rPr>
                <w:rFonts w:ascii="Times New Roman" w:hAnsi="Times New Roman" w:cs="Times New Roman"/>
                <w:sz w:val="24"/>
                <w:szCs w:val="24"/>
              </w:rPr>
            </w:pPr>
            <w:r w:rsidRPr="00876753">
              <w:rPr>
                <w:rFonts w:ascii="Times New Roman" w:hAnsi="Times New Roman" w:cs="Times New Roman"/>
                <w:sz w:val="24"/>
                <w:szCs w:val="24"/>
              </w:rPr>
              <w:t>100%</w:t>
            </w:r>
          </w:p>
        </w:tc>
      </w:tr>
    </w:tbl>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noProof/>
          <w:sz w:val="24"/>
          <w:szCs w:val="24"/>
          <w:lang w:val="es-CO" w:eastAsia="es-CO"/>
        </w:rPr>
        <w:lastRenderedPageBreak/>
        <w:drawing>
          <wp:inline distT="0" distB="0" distL="0" distR="0">
            <wp:extent cx="4200525" cy="2343150"/>
            <wp:effectExtent l="0" t="0" r="952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pStyle w:val="Prrafodelista"/>
        <w:numPr>
          <w:ilvl w:val="0"/>
          <w:numId w:val="10"/>
        </w:numPr>
        <w:spacing w:line="360" w:lineRule="auto"/>
        <w:rPr>
          <w:rFonts w:ascii="Times New Roman" w:hAnsi="Times New Roman" w:cs="Times New Roman"/>
          <w:sz w:val="24"/>
          <w:szCs w:val="24"/>
        </w:rPr>
      </w:pPr>
      <w:r w:rsidRPr="00876753">
        <w:rPr>
          <w:rFonts w:ascii="Times New Roman" w:hAnsi="Times New Roman" w:cs="Times New Roman"/>
          <w:sz w:val="24"/>
          <w:szCs w:val="24"/>
        </w:rPr>
        <w:t>Indica en niveles de porcentaje, cuanto es tu gusto por las plantas en cuanto a la decoración</w:t>
      </w: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tbl>
      <w:tblPr>
        <w:tblStyle w:val="Tablaconcuadrcula"/>
        <w:tblW w:w="0" w:type="auto"/>
        <w:tblInd w:w="675" w:type="dxa"/>
        <w:tblLook w:val="04A0"/>
      </w:tblPr>
      <w:tblGrid>
        <w:gridCol w:w="1985"/>
        <w:gridCol w:w="1559"/>
        <w:gridCol w:w="567"/>
        <w:gridCol w:w="2320"/>
        <w:gridCol w:w="1875"/>
      </w:tblGrid>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Persona encuestada</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Respuesta en porcentaje</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Persona encuestada</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Respuesta en porcentaje</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11</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12</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40%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3</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50%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13</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60%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4</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80%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14</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100%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5</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25%</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15</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6</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56%</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16</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75%</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7</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85%</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17</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99%</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8</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60%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18</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50%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9</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30%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19</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80%</w:t>
            </w:r>
          </w:p>
        </w:tc>
      </w:tr>
      <w:tr w:rsidR="00C61D2F" w:rsidRPr="00876753" w:rsidTr="002772CD">
        <w:tc>
          <w:tcPr>
            <w:tcW w:w="198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10</w:t>
            </w:r>
          </w:p>
        </w:tc>
        <w:tc>
          <w:tcPr>
            <w:tcW w:w="1559"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70%</w:t>
            </w:r>
          </w:p>
        </w:tc>
        <w:tc>
          <w:tcPr>
            <w:tcW w:w="567" w:type="dxa"/>
          </w:tcPr>
          <w:p w:rsidR="00C61D2F" w:rsidRPr="00876753" w:rsidRDefault="00C61D2F" w:rsidP="00876753">
            <w:pPr>
              <w:spacing w:line="360" w:lineRule="auto"/>
              <w:rPr>
                <w:rFonts w:ascii="Times New Roman" w:hAnsi="Times New Roman" w:cs="Times New Roman"/>
                <w:sz w:val="24"/>
                <w:szCs w:val="24"/>
              </w:rPr>
            </w:pPr>
          </w:p>
        </w:tc>
        <w:tc>
          <w:tcPr>
            <w:tcW w:w="2320"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20</w:t>
            </w:r>
          </w:p>
        </w:tc>
        <w:tc>
          <w:tcPr>
            <w:tcW w:w="1875" w:type="dxa"/>
          </w:tcPr>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30%</w:t>
            </w:r>
          </w:p>
        </w:tc>
      </w:tr>
    </w:tbl>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pStyle w:val="Prrafodelista"/>
        <w:spacing w:line="360" w:lineRule="auto"/>
        <w:ind w:left="2160"/>
        <w:rPr>
          <w:rFonts w:ascii="Times New Roman" w:hAnsi="Times New Roman" w:cs="Times New Roman"/>
          <w:sz w:val="24"/>
          <w:szCs w:val="24"/>
        </w:rPr>
      </w:pPr>
      <w:r w:rsidRPr="00876753">
        <w:rPr>
          <w:rFonts w:ascii="Times New Roman" w:hAnsi="Times New Roman" w:cs="Times New Roman"/>
          <w:noProof/>
          <w:sz w:val="24"/>
          <w:szCs w:val="24"/>
          <w:lang w:val="es-CO" w:eastAsia="es-CO"/>
        </w:rPr>
        <w:lastRenderedPageBreak/>
        <w:drawing>
          <wp:inline distT="0" distB="0" distL="0" distR="0">
            <wp:extent cx="4131733" cy="3194756"/>
            <wp:effectExtent l="0" t="0" r="21590" b="2476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p>
    <w:p w:rsidR="004C3676" w:rsidRPr="00876753" w:rsidRDefault="004C3676" w:rsidP="00876753">
      <w:pPr>
        <w:spacing w:line="360" w:lineRule="auto"/>
        <w:rPr>
          <w:rFonts w:ascii="Times New Roman" w:hAnsi="Times New Roman" w:cs="Times New Roman"/>
          <w:sz w:val="24"/>
          <w:szCs w:val="24"/>
        </w:rPr>
      </w:pPr>
    </w:p>
    <w:p w:rsidR="00C61D2F" w:rsidRPr="00876753" w:rsidRDefault="00C61D2F" w:rsidP="00876753">
      <w:pPr>
        <w:spacing w:line="360" w:lineRule="auto"/>
        <w:rPr>
          <w:rFonts w:ascii="Times New Roman" w:hAnsi="Times New Roman" w:cs="Times New Roman"/>
          <w:sz w:val="24"/>
          <w:szCs w:val="24"/>
        </w:rPr>
      </w:pPr>
      <w:r w:rsidRPr="00876753">
        <w:rPr>
          <w:rFonts w:ascii="Times New Roman" w:hAnsi="Times New Roman" w:cs="Times New Roman"/>
          <w:sz w:val="24"/>
          <w:szCs w:val="24"/>
        </w:rPr>
        <w:t>WEBGRAFIA</w:t>
      </w:r>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18" w:history="1">
        <w:r w:rsidR="00C61D2F" w:rsidRPr="00876753">
          <w:rPr>
            <w:rStyle w:val="Hipervnculo"/>
            <w:rFonts w:ascii="Times New Roman" w:hAnsi="Times New Roman" w:cs="Times New Roman"/>
            <w:sz w:val="24"/>
            <w:szCs w:val="24"/>
          </w:rPr>
          <w:t>https://sites.google.com/site/metodologiadelainvestigacionb7/capitulo-5-sampieri</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19" w:history="1">
        <w:r w:rsidR="00C61D2F" w:rsidRPr="00876753">
          <w:rPr>
            <w:rStyle w:val="Hipervnculo"/>
            <w:rFonts w:ascii="Times New Roman" w:hAnsi="Times New Roman" w:cs="Times New Roman"/>
            <w:sz w:val="24"/>
            <w:szCs w:val="24"/>
          </w:rPr>
          <w:t>http://me-todos.blogspot.com/2012/02/investigacion-cualitativa-segun.html</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0" w:history="1">
        <w:r w:rsidR="00C61D2F" w:rsidRPr="00876753">
          <w:rPr>
            <w:rStyle w:val="Hipervnculo"/>
            <w:rFonts w:ascii="Times New Roman" w:hAnsi="Times New Roman" w:cs="Times New Roman"/>
            <w:sz w:val="24"/>
            <w:szCs w:val="24"/>
          </w:rPr>
          <w:t>http://tesisdeinvestig.blogspot.com/2011/06/poblacion-y-muestra-tamayo-y-tamayo.html</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1" w:history="1">
        <w:r w:rsidR="00C61D2F" w:rsidRPr="00876753">
          <w:rPr>
            <w:rStyle w:val="Hipervnculo"/>
            <w:rFonts w:ascii="Times New Roman" w:hAnsi="Times New Roman" w:cs="Times New Roman"/>
            <w:sz w:val="24"/>
            <w:szCs w:val="24"/>
          </w:rPr>
          <w:t>http://www.promonegocios.net/mercadotecnia/encuestas-definicion.html</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2" w:history="1">
        <w:r w:rsidR="00C61D2F" w:rsidRPr="00876753">
          <w:rPr>
            <w:rStyle w:val="Hipervnculo"/>
            <w:rFonts w:ascii="Times New Roman" w:hAnsi="Times New Roman" w:cs="Times New Roman"/>
            <w:sz w:val="24"/>
            <w:szCs w:val="24"/>
          </w:rPr>
          <w:t>http://www.mastermagazine.info/termino/4420.php</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3" w:history="1">
        <w:r w:rsidR="00C61D2F" w:rsidRPr="00876753">
          <w:rPr>
            <w:rStyle w:val="Hipervnculo"/>
            <w:rFonts w:ascii="Times New Roman" w:hAnsi="Times New Roman" w:cs="Times New Roman"/>
            <w:sz w:val="24"/>
            <w:szCs w:val="24"/>
          </w:rPr>
          <w:t>http://www.definicionabc.com/general/comparacion.php</w:t>
        </w:r>
      </w:hyperlink>
    </w:p>
    <w:p w:rsidR="00C61D2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4" w:history="1">
        <w:r w:rsidR="00E6473F" w:rsidRPr="00876753">
          <w:rPr>
            <w:rStyle w:val="Hipervnculo"/>
            <w:rFonts w:ascii="Times New Roman" w:hAnsi="Times New Roman" w:cs="Times New Roman"/>
            <w:sz w:val="24"/>
            <w:szCs w:val="24"/>
          </w:rPr>
          <w:t>http://www.slideshare.net/samirchalare/tecnicas-de-recoleccion-de-datos-7104101</w:t>
        </w:r>
      </w:hyperlink>
    </w:p>
    <w:p w:rsidR="00E6473F" w:rsidRPr="00876753" w:rsidRDefault="0055383D" w:rsidP="00876753">
      <w:pPr>
        <w:pStyle w:val="Prrafodelista"/>
        <w:numPr>
          <w:ilvl w:val="0"/>
          <w:numId w:val="8"/>
        </w:numPr>
        <w:spacing w:line="360" w:lineRule="auto"/>
        <w:rPr>
          <w:rFonts w:ascii="Times New Roman" w:hAnsi="Times New Roman" w:cs="Times New Roman"/>
          <w:sz w:val="24"/>
          <w:szCs w:val="24"/>
        </w:rPr>
      </w:pPr>
      <w:hyperlink r:id="rId25" w:history="1">
        <w:r w:rsidR="002772CD" w:rsidRPr="00876753">
          <w:rPr>
            <w:rStyle w:val="Hipervnculo"/>
            <w:rFonts w:ascii="Times New Roman" w:hAnsi="Times New Roman" w:cs="Times New Roman"/>
            <w:sz w:val="24"/>
            <w:szCs w:val="24"/>
          </w:rPr>
          <w:t>http://educacion-inicial35.webnode.com.ve/instrumentos-de-evaluacion/registro-anecdotico-/</w:t>
        </w:r>
      </w:hyperlink>
    </w:p>
    <w:p w:rsidR="000E5426" w:rsidRDefault="0055383D" w:rsidP="00876753">
      <w:pPr>
        <w:pStyle w:val="Prrafodelista"/>
        <w:numPr>
          <w:ilvl w:val="0"/>
          <w:numId w:val="8"/>
        </w:numPr>
        <w:tabs>
          <w:tab w:val="left" w:pos="6678"/>
        </w:tabs>
        <w:spacing w:line="360" w:lineRule="auto"/>
        <w:rPr>
          <w:rFonts w:ascii="Times New Roman" w:hAnsi="Times New Roman" w:cs="Times New Roman"/>
          <w:sz w:val="24"/>
          <w:szCs w:val="24"/>
        </w:rPr>
      </w:pPr>
      <w:hyperlink r:id="rId26" w:history="1">
        <w:r w:rsidR="000E5426" w:rsidRPr="00876753">
          <w:rPr>
            <w:rStyle w:val="Hipervnculo"/>
            <w:rFonts w:ascii="Times New Roman" w:hAnsi="Times New Roman" w:cs="Times New Roman"/>
            <w:sz w:val="24"/>
            <w:szCs w:val="24"/>
          </w:rPr>
          <w:t>http://www.slideshare.net/nelsysalome/tcnicas-e-instrumentos-de-recoleccin-de-datos</w:t>
        </w:r>
      </w:hyperlink>
    </w:p>
    <w:p w:rsidR="004E3DF4" w:rsidRPr="004E3DF4" w:rsidRDefault="0055383D" w:rsidP="004E3DF4">
      <w:pPr>
        <w:pStyle w:val="Prrafodelista"/>
        <w:numPr>
          <w:ilvl w:val="0"/>
          <w:numId w:val="8"/>
        </w:numPr>
        <w:shd w:val="clear" w:color="auto" w:fill="FFFFFF"/>
        <w:spacing w:after="0" w:line="360" w:lineRule="auto"/>
        <w:rPr>
          <w:rFonts w:asciiTheme="majorBidi" w:eastAsia="Times New Roman" w:hAnsiTheme="majorBidi" w:cstheme="majorBidi"/>
          <w:color w:val="000000"/>
          <w:sz w:val="24"/>
          <w:szCs w:val="24"/>
          <w:lang w:val="es-ES_tradnl" w:eastAsia="es-CO"/>
        </w:rPr>
      </w:pPr>
      <w:hyperlink r:id="rId27" w:history="1">
        <w:r w:rsidR="004E3DF4" w:rsidRPr="004E3DF4">
          <w:rPr>
            <w:rStyle w:val="Hipervnculo"/>
            <w:rFonts w:asciiTheme="majorBidi" w:hAnsiTheme="majorBidi" w:cstheme="majorBidi"/>
            <w:sz w:val="24"/>
            <w:szCs w:val="24"/>
          </w:rPr>
          <w:t>http://www.psicopedagogia.com/definicion/aprendizaje</w:t>
        </w:r>
      </w:hyperlink>
    </w:p>
    <w:p w:rsidR="004E3DF4" w:rsidRDefault="0055383D" w:rsidP="004E3DF4">
      <w:pPr>
        <w:pStyle w:val="Prrafodelista"/>
        <w:numPr>
          <w:ilvl w:val="0"/>
          <w:numId w:val="8"/>
        </w:numPr>
        <w:spacing w:after="0" w:line="360" w:lineRule="auto"/>
        <w:rPr>
          <w:rFonts w:asciiTheme="majorBidi" w:hAnsiTheme="majorBidi" w:cstheme="majorBidi"/>
          <w:b/>
          <w:color w:val="1F497D" w:themeColor="text2"/>
          <w:sz w:val="24"/>
          <w:szCs w:val="24"/>
          <w:u w:val="single"/>
        </w:rPr>
      </w:pPr>
      <w:hyperlink r:id="rId28" w:history="1">
        <w:r w:rsidR="004E3DF4" w:rsidRPr="004E3DF4">
          <w:rPr>
            <w:rStyle w:val="Hipervnculo"/>
            <w:rFonts w:asciiTheme="majorBidi" w:hAnsiTheme="majorBidi" w:cstheme="majorBidi"/>
            <w:b/>
            <w:sz w:val="24"/>
            <w:szCs w:val="24"/>
          </w:rPr>
          <w:t>http://www.uhu.es/cine.educacion/didactica/31_aprendizaje_bruner.htm</w:t>
        </w:r>
      </w:hyperlink>
    </w:p>
    <w:p w:rsidR="004E3DF4" w:rsidRDefault="0055383D" w:rsidP="004E3DF4">
      <w:pPr>
        <w:pStyle w:val="Prrafodelista"/>
        <w:numPr>
          <w:ilvl w:val="0"/>
          <w:numId w:val="8"/>
        </w:numPr>
        <w:spacing w:after="0" w:line="360" w:lineRule="auto"/>
        <w:rPr>
          <w:rFonts w:asciiTheme="majorBidi" w:hAnsiTheme="majorBidi" w:cstheme="majorBidi"/>
          <w:b/>
          <w:color w:val="1F497D" w:themeColor="text2"/>
          <w:sz w:val="24"/>
          <w:szCs w:val="24"/>
          <w:u w:val="single"/>
        </w:rPr>
      </w:pPr>
      <w:hyperlink r:id="rId29" w:history="1">
        <w:r w:rsidR="004E3DF4" w:rsidRPr="001264EE">
          <w:rPr>
            <w:rStyle w:val="Hipervnculo"/>
            <w:rFonts w:asciiTheme="majorBidi" w:hAnsiTheme="majorBidi" w:cstheme="majorBidi"/>
            <w:b/>
            <w:sz w:val="24"/>
            <w:szCs w:val="24"/>
          </w:rPr>
          <w:t>http://www.rieoei.org/deloslectores/524Duarte.PDF</w:t>
        </w:r>
      </w:hyperlink>
    </w:p>
    <w:p w:rsidR="004E3DF4" w:rsidRDefault="0055383D" w:rsidP="004E3DF4">
      <w:pPr>
        <w:pStyle w:val="Prrafodelista"/>
        <w:numPr>
          <w:ilvl w:val="0"/>
          <w:numId w:val="8"/>
        </w:numPr>
        <w:spacing w:after="0" w:line="360" w:lineRule="auto"/>
        <w:rPr>
          <w:rFonts w:asciiTheme="majorBidi" w:hAnsiTheme="majorBidi" w:cstheme="majorBidi"/>
          <w:b/>
          <w:color w:val="1F497D" w:themeColor="text2"/>
          <w:sz w:val="24"/>
          <w:szCs w:val="24"/>
          <w:u w:val="single"/>
        </w:rPr>
      </w:pPr>
      <w:hyperlink r:id="rId30" w:history="1">
        <w:r w:rsidR="004E3DF4" w:rsidRPr="001264EE">
          <w:rPr>
            <w:rStyle w:val="Hipervnculo"/>
            <w:rFonts w:asciiTheme="majorBidi" w:hAnsiTheme="majorBidi" w:cstheme="majorBidi"/>
            <w:b/>
            <w:sz w:val="24"/>
            <w:szCs w:val="24"/>
          </w:rPr>
          <w:t>http://www.estilosdeaprendizaje.es/teorias2/eaaa.htm</w:t>
        </w:r>
      </w:hyperlink>
    </w:p>
    <w:p w:rsidR="004E3DF4" w:rsidRDefault="0055383D" w:rsidP="004E3DF4">
      <w:pPr>
        <w:pStyle w:val="Prrafodelista"/>
        <w:numPr>
          <w:ilvl w:val="0"/>
          <w:numId w:val="8"/>
        </w:numPr>
        <w:spacing w:after="0" w:line="360" w:lineRule="auto"/>
        <w:rPr>
          <w:rFonts w:asciiTheme="majorBidi" w:hAnsiTheme="majorBidi" w:cstheme="majorBidi"/>
          <w:b/>
          <w:color w:val="1F497D" w:themeColor="text2"/>
          <w:sz w:val="24"/>
          <w:szCs w:val="24"/>
          <w:u w:val="single"/>
        </w:rPr>
      </w:pPr>
      <w:hyperlink r:id="rId31" w:history="1">
        <w:r w:rsidR="0068057C" w:rsidRPr="001264EE">
          <w:rPr>
            <w:rStyle w:val="Hipervnculo"/>
            <w:rFonts w:asciiTheme="majorBidi" w:hAnsiTheme="majorBidi" w:cstheme="majorBidi"/>
            <w:b/>
            <w:sz w:val="24"/>
            <w:szCs w:val="24"/>
          </w:rPr>
          <w:t>http://www.rieoei.org/deloslectores/1090Cabrera.pdf</w:t>
        </w:r>
      </w:hyperlink>
    </w:p>
    <w:p w:rsidR="0068057C" w:rsidRDefault="0055383D" w:rsidP="0068057C">
      <w:pPr>
        <w:pStyle w:val="Prrafodelista"/>
        <w:numPr>
          <w:ilvl w:val="0"/>
          <w:numId w:val="8"/>
        </w:numPr>
        <w:spacing w:after="0" w:line="360" w:lineRule="auto"/>
        <w:rPr>
          <w:rFonts w:asciiTheme="majorBidi" w:hAnsiTheme="majorBidi" w:cstheme="majorBidi"/>
          <w:b/>
          <w:color w:val="1F497D" w:themeColor="text2"/>
          <w:sz w:val="24"/>
          <w:szCs w:val="24"/>
          <w:u w:val="single"/>
        </w:rPr>
      </w:pPr>
      <w:hyperlink r:id="rId32" w:history="1">
        <w:r w:rsidR="0068057C" w:rsidRPr="001264EE">
          <w:rPr>
            <w:rStyle w:val="Hipervnculo"/>
            <w:rFonts w:asciiTheme="majorBidi" w:hAnsiTheme="majorBidi" w:cstheme="majorBidi"/>
            <w:b/>
            <w:sz w:val="24"/>
            <w:szCs w:val="24"/>
          </w:rPr>
          <w:t>http://www.ecured.cu/index.php/Aula</w:t>
        </w:r>
      </w:hyperlink>
    </w:p>
    <w:p w:rsidR="0068057C" w:rsidRPr="004E3DF4" w:rsidRDefault="0068057C" w:rsidP="0068057C">
      <w:pPr>
        <w:pStyle w:val="Prrafodelista"/>
        <w:numPr>
          <w:ilvl w:val="0"/>
          <w:numId w:val="8"/>
        </w:numPr>
        <w:spacing w:after="0" w:line="360" w:lineRule="auto"/>
        <w:rPr>
          <w:rFonts w:asciiTheme="majorBidi" w:hAnsiTheme="majorBidi" w:cstheme="majorBidi"/>
          <w:b/>
          <w:color w:val="1F497D" w:themeColor="text2"/>
          <w:sz w:val="24"/>
          <w:szCs w:val="24"/>
          <w:u w:val="single"/>
        </w:rPr>
      </w:pPr>
    </w:p>
    <w:sectPr w:rsidR="0068057C" w:rsidRPr="004E3DF4" w:rsidSect="004607FC">
      <w:headerReference w:type="default" r:id="rId33"/>
      <w:footerReference w:type="default" r:id="rId34"/>
      <w:pgSz w:w="12240" w:h="15840" w:code="1"/>
      <w:pgMar w:top="1440" w:right="1440" w:bottom="1440"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35" w:rsidRDefault="00002835" w:rsidP="00FE7758">
      <w:pPr>
        <w:spacing w:after="0" w:line="240" w:lineRule="auto"/>
      </w:pPr>
      <w:r>
        <w:separator/>
      </w:r>
    </w:p>
  </w:endnote>
  <w:endnote w:type="continuationSeparator" w:id="1">
    <w:p w:rsidR="00002835" w:rsidRDefault="00002835" w:rsidP="00FE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A1" w:rsidRDefault="00F93BA1">
    <w:pPr>
      <w:pStyle w:val="Piedepgina"/>
    </w:pPr>
    <w:r>
      <w:ptab w:relativeTo="margin" w:alignment="right"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35" w:rsidRDefault="00002835" w:rsidP="00FE7758">
      <w:pPr>
        <w:spacing w:after="0" w:line="240" w:lineRule="auto"/>
      </w:pPr>
      <w:r>
        <w:separator/>
      </w:r>
    </w:p>
  </w:footnote>
  <w:footnote w:type="continuationSeparator" w:id="1">
    <w:p w:rsidR="00002835" w:rsidRDefault="00002835" w:rsidP="00FE7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A1" w:rsidRDefault="00F93BA1">
    <w:pPr>
      <w:pStyle w:val="Encabezado"/>
    </w:pPr>
    <w:r>
      <w:t>EL AMBIENTE EN EL QUE APRENDEMOS</w:t>
    </w:r>
    <w:r>
      <w:ptab w:relativeTo="margin" w:alignment="right" w:leader="none"/>
    </w:r>
    <w:fldSimple w:instr=" PAGE   \* MERGEFORMAT ">
      <w:r w:rsidR="00B03217">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E45"/>
      </v:shape>
    </w:pict>
  </w:numPicBullet>
  <w:abstractNum w:abstractNumId="0">
    <w:nsid w:val="08415D27"/>
    <w:multiLevelType w:val="multilevel"/>
    <w:tmpl w:val="CC846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D76F1"/>
    <w:multiLevelType w:val="multilevel"/>
    <w:tmpl w:val="EA708B9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B31544"/>
    <w:multiLevelType w:val="hybridMultilevel"/>
    <w:tmpl w:val="7C925C0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4F7874"/>
    <w:multiLevelType w:val="hybridMultilevel"/>
    <w:tmpl w:val="8632C3D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1DC841D7"/>
    <w:multiLevelType w:val="hybridMultilevel"/>
    <w:tmpl w:val="EF064B82"/>
    <w:lvl w:ilvl="0" w:tplc="4EEC3B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0AC14B3"/>
    <w:multiLevelType w:val="multilevel"/>
    <w:tmpl w:val="90E4F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63377"/>
    <w:multiLevelType w:val="hybridMultilevel"/>
    <w:tmpl w:val="D514EA0A"/>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07835"/>
    <w:multiLevelType w:val="hybridMultilevel"/>
    <w:tmpl w:val="83A24130"/>
    <w:lvl w:ilvl="0" w:tplc="24DC6E8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25091603"/>
    <w:multiLevelType w:val="hybridMultilevel"/>
    <w:tmpl w:val="2EA2780C"/>
    <w:lvl w:ilvl="0" w:tplc="7A0C9A4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2C2256D3"/>
    <w:multiLevelType w:val="multilevel"/>
    <w:tmpl w:val="42E0DD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EA02B3"/>
    <w:multiLevelType w:val="multilevel"/>
    <w:tmpl w:val="7226BFB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53316A"/>
    <w:multiLevelType w:val="hybridMultilevel"/>
    <w:tmpl w:val="F08022D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nsid w:val="33772A69"/>
    <w:multiLevelType w:val="hybridMultilevel"/>
    <w:tmpl w:val="7B6A0942"/>
    <w:lvl w:ilvl="0" w:tplc="0C0A0001">
      <w:start w:val="1"/>
      <w:numFmt w:val="bullet"/>
      <w:lvlText w:val=""/>
      <w:lvlJc w:val="left"/>
      <w:pPr>
        <w:ind w:left="1163" w:hanging="360"/>
      </w:pPr>
      <w:rPr>
        <w:rFonts w:ascii="Symbol" w:hAnsi="Symbol" w:hint="default"/>
      </w:rPr>
    </w:lvl>
    <w:lvl w:ilvl="1" w:tplc="0C0A0003" w:tentative="1">
      <w:start w:val="1"/>
      <w:numFmt w:val="bullet"/>
      <w:lvlText w:val="o"/>
      <w:lvlJc w:val="left"/>
      <w:pPr>
        <w:ind w:left="1883" w:hanging="360"/>
      </w:pPr>
      <w:rPr>
        <w:rFonts w:ascii="Courier New" w:hAnsi="Courier New" w:cs="Courier New" w:hint="default"/>
      </w:rPr>
    </w:lvl>
    <w:lvl w:ilvl="2" w:tplc="0C0A0005" w:tentative="1">
      <w:start w:val="1"/>
      <w:numFmt w:val="bullet"/>
      <w:lvlText w:val=""/>
      <w:lvlJc w:val="left"/>
      <w:pPr>
        <w:ind w:left="2603" w:hanging="360"/>
      </w:pPr>
      <w:rPr>
        <w:rFonts w:ascii="Wingdings" w:hAnsi="Wingdings" w:hint="default"/>
      </w:rPr>
    </w:lvl>
    <w:lvl w:ilvl="3" w:tplc="0C0A0001" w:tentative="1">
      <w:start w:val="1"/>
      <w:numFmt w:val="bullet"/>
      <w:lvlText w:val=""/>
      <w:lvlJc w:val="left"/>
      <w:pPr>
        <w:ind w:left="3323" w:hanging="360"/>
      </w:pPr>
      <w:rPr>
        <w:rFonts w:ascii="Symbol" w:hAnsi="Symbol" w:hint="default"/>
      </w:rPr>
    </w:lvl>
    <w:lvl w:ilvl="4" w:tplc="0C0A0003" w:tentative="1">
      <w:start w:val="1"/>
      <w:numFmt w:val="bullet"/>
      <w:lvlText w:val="o"/>
      <w:lvlJc w:val="left"/>
      <w:pPr>
        <w:ind w:left="4043" w:hanging="360"/>
      </w:pPr>
      <w:rPr>
        <w:rFonts w:ascii="Courier New" w:hAnsi="Courier New" w:cs="Courier New" w:hint="default"/>
      </w:rPr>
    </w:lvl>
    <w:lvl w:ilvl="5" w:tplc="0C0A0005" w:tentative="1">
      <w:start w:val="1"/>
      <w:numFmt w:val="bullet"/>
      <w:lvlText w:val=""/>
      <w:lvlJc w:val="left"/>
      <w:pPr>
        <w:ind w:left="4763" w:hanging="360"/>
      </w:pPr>
      <w:rPr>
        <w:rFonts w:ascii="Wingdings" w:hAnsi="Wingdings" w:hint="default"/>
      </w:rPr>
    </w:lvl>
    <w:lvl w:ilvl="6" w:tplc="0C0A0001" w:tentative="1">
      <w:start w:val="1"/>
      <w:numFmt w:val="bullet"/>
      <w:lvlText w:val=""/>
      <w:lvlJc w:val="left"/>
      <w:pPr>
        <w:ind w:left="5483" w:hanging="360"/>
      </w:pPr>
      <w:rPr>
        <w:rFonts w:ascii="Symbol" w:hAnsi="Symbol" w:hint="default"/>
      </w:rPr>
    </w:lvl>
    <w:lvl w:ilvl="7" w:tplc="0C0A0003" w:tentative="1">
      <w:start w:val="1"/>
      <w:numFmt w:val="bullet"/>
      <w:lvlText w:val="o"/>
      <w:lvlJc w:val="left"/>
      <w:pPr>
        <w:ind w:left="6203" w:hanging="360"/>
      </w:pPr>
      <w:rPr>
        <w:rFonts w:ascii="Courier New" w:hAnsi="Courier New" w:cs="Courier New" w:hint="default"/>
      </w:rPr>
    </w:lvl>
    <w:lvl w:ilvl="8" w:tplc="0C0A0005" w:tentative="1">
      <w:start w:val="1"/>
      <w:numFmt w:val="bullet"/>
      <w:lvlText w:val=""/>
      <w:lvlJc w:val="left"/>
      <w:pPr>
        <w:ind w:left="6923" w:hanging="360"/>
      </w:pPr>
      <w:rPr>
        <w:rFonts w:ascii="Wingdings" w:hAnsi="Wingdings" w:hint="default"/>
      </w:rPr>
    </w:lvl>
  </w:abstractNum>
  <w:abstractNum w:abstractNumId="13">
    <w:nsid w:val="355E104E"/>
    <w:multiLevelType w:val="hybridMultilevel"/>
    <w:tmpl w:val="6F2ED4EC"/>
    <w:lvl w:ilvl="0" w:tplc="601A22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FE0E47"/>
    <w:multiLevelType w:val="hybridMultilevel"/>
    <w:tmpl w:val="CC00995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776F35"/>
    <w:multiLevelType w:val="multilevel"/>
    <w:tmpl w:val="491ACC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A41218"/>
    <w:multiLevelType w:val="hybridMultilevel"/>
    <w:tmpl w:val="8BE07466"/>
    <w:lvl w:ilvl="0" w:tplc="0C0A000F">
      <w:start w:val="5"/>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BDF1B06"/>
    <w:multiLevelType w:val="multilevel"/>
    <w:tmpl w:val="DD188CE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C055797"/>
    <w:multiLevelType w:val="multilevel"/>
    <w:tmpl w:val="0C7E973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3C304AE8"/>
    <w:multiLevelType w:val="hybridMultilevel"/>
    <w:tmpl w:val="B8260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C72B64"/>
    <w:multiLevelType w:val="hybridMultilevel"/>
    <w:tmpl w:val="76D6835C"/>
    <w:lvl w:ilvl="0" w:tplc="0C0A0001">
      <w:start w:val="1"/>
      <w:numFmt w:val="bullet"/>
      <w:lvlText w:val=""/>
      <w:lvlJc w:val="left"/>
      <w:pPr>
        <w:ind w:left="1993" w:hanging="360"/>
      </w:pPr>
      <w:rPr>
        <w:rFonts w:ascii="Symbol" w:hAnsi="Symbol" w:hint="default"/>
      </w:rPr>
    </w:lvl>
    <w:lvl w:ilvl="1" w:tplc="04487C4C">
      <w:numFmt w:val="bullet"/>
      <w:lvlText w:val="-"/>
      <w:lvlJc w:val="left"/>
      <w:pPr>
        <w:ind w:left="3058" w:hanging="705"/>
      </w:pPr>
      <w:rPr>
        <w:rFonts w:ascii="Calibri" w:eastAsiaTheme="minorHAnsi" w:hAnsi="Calibri" w:cs="Courier New" w:hint="default"/>
      </w:rPr>
    </w:lvl>
    <w:lvl w:ilvl="2" w:tplc="0C0A0005" w:tentative="1">
      <w:start w:val="1"/>
      <w:numFmt w:val="bullet"/>
      <w:lvlText w:val=""/>
      <w:lvlJc w:val="left"/>
      <w:pPr>
        <w:ind w:left="3433" w:hanging="360"/>
      </w:pPr>
      <w:rPr>
        <w:rFonts w:ascii="Wingdings" w:hAnsi="Wingdings" w:hint="default"/>
      </w:rPr>
    </w:lvl>
    <w:lvl w:ilvl="3" w:tplc="0C0A0001" w:tentative="1">
      <w:start w:val="1"/>
      <w:numFmt w:val="bullet"/>
      <w:lvlText w:val=""/>
      <w:lvlJc w:val="left"/>
      <w:pPr>
        <w:ind w:left="4153" w:hanging="360"/>
      </w:pPr>
      <w:rPr>
        <w:rFonts w:ascii="Symbol" w:hAnsi="Symbol" w:hint="default"/>
      </w:rPr>
    </w:lvl>
    <w:lvl w:ilvl="4" w:tplc="0C0A0003" w:tentative="1">
      <w:start w:val="1"/>
      <w:numFmt w:val="bullet"/>
      <w:lvlText w:val="o"/>
      <w:lvlJc w:val="left"/>
      <w:pPr>
        <w:ind w:left="4873" w:hanging="360"/>
      </w:pPr>
      <w:rPr>
        <w:rFonts w:ascii="Courier New" w:hAnsi="Courier New" w:cs="Courier New" w:hint="default"/>
      </w:rPr>
    </w:lvl>
    <w:lvl w:ilvl="5" w:tplc="0C0A0005" w:tentative="1">
      <w:start w:val="1"/>
      <w:numFmt w:val="bullet"/>
      <w:lvlText w:val=""/>
      <w:lvlJc w:val="left"/>
      <w:pPr>
        <w:ind w:left="5593" w:hanging="360"/>
      </w:pPr>
      <w:rPr>
        <w:rFonts w:ascii="Wingdings" w:hAnsi="Wingdings" w:hint="default"/>
      </w:rPr>
    </w:lvl>
    <w:lvl w:ilvl="6" w:tplc="0C0A0001" w:tentative="1">
      <w:start w:val="1"/>
      <w:numFmt w:val="bullet"/>
      <w:lvlText w:val=""/>
      <w:lvlJc w:val="left"/>
      <w:pPr>
        <w:ind w:left="6313" w:hanging="360"/>
      </w:pPr>
      <w:rPr>
        <w:rFonts w:ascii="Symbol" w:hAnsi="Symbol" w:hint="default"/>
      </w:rPr>
    </w:lvl>
    <w:lvl w:ilvl="7" w:tplc="0C0A0003" w:tentative="1">
      <w:start w:val="1"/>
      <w:numFmt w:val="bullet"/>
      <w:lvlText w:val="o"/>
      <w:lvlJc w:val="left"/>
      <w:pPr>
        <w:ind w:left="7033" w:hanging="360"/>
      </w:pPr>
      <w:rPr>
        <w:rFonts w:ascii="Courier New" w:hAnsi="Courier New" w:cs="Courier New" w:hint="default"/>
      </w:rPr>
    </w:lvl>
    <w:lvl w:ilvl="8" w:tplc="0C0A0005" w:tentative="1">
      <w:start w:val="1"/>
      <w:numFmt w:val="bullet"/>
      <w:lvlText w:val=""/>
      <w:lvlJc w:val="left"/>
      <w:pPr>
        <w:ind w:left="7753" w:hanging="360"/>
      </w:pPr>
      <w:rPr>
        <w:rFonts w:ascii="Wingdings" w:hAnsi="Wingdings" w:hint="default"/>
      </w:rPr>
    </w:lvl>
  </w:abstractNum>
  <w:abstractNum w:abstractNumId="21">
    <w:nsid w:val="3F1F5044"/>
    <w:multiLevelType w:val="multilevel"/>
    <w:tmpl w:val="1CDA1CF2"/>
    <w:lvl w:ilvl="0">
      <w:start w:val="10"/>
      <w:numFmt w:val="decimal"/>
      <w:lvlText w:val="%1"/>
      <w:lvlJc w:val="left"/>
      <w:pPr>
        <w:ind w:left="420" w:hanging="420"/>
      </w:pPr>
      <w:rPr>
        <w:rFonts w:hint="default"/>
      </w:rPr>
    </w:lvl>
    <w:lvl w:ilvl="1">
      <w:start w:val="1"/>
      <w:numFmt w:val="decimal"/>
      <w:lvlText w:val="%1.%2"/>
      <w:lvlJc w:val="left"/>
      <w:pPr>
        <w:ind w:left="760" w:hanging="4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nsid w:val="43236111"/>
    <w:multiLevelType w:val="multilevel"/>
    <w:tmpl w:val="1AE638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94F9B"/>
    <w:multiLevelType w:val="multilevel"/>
    <w:tmpl w:val="73FCE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81436"/>
    <w:multiLevelType w:val="hybridMultilevel"/>
    <w:tmpl w:val="7B6C5D36"/>
    <w:lvl w:ilvl="0" w:tplc="33800836">
      <w:start w:val="1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5447D7F"/>
    <w:multiLevelType w:val="hybridMultilevel"/>
    <w:tmpl w:val="A7F4C1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58132B"/>
    <w:multiLevelType w:val="multilevel"/>
    <w:tmpl w:val="4AB8C3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B554D01"/>
    <w:multiLevelType w:val="hybridMultilevel"/>
    <w:tmpl w:val="58D8A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1E5BE2"/>
    <w:multiLevelType w:val="multilevel"/>
    <w:tmpl w:val="93E4F8CE"/>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4F0528DC"/>
    <w:multiLevelType w:val="multilevel"/>
    <w:tmpl w:val="88FED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2864F9"/>
    <w:multiLevelType w:val="multilevel"/>
    <w:tmpl w:val="E0EA2D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F0097D"/>
    <w:multiLevelType w:val="hybridMultilevel"/>
    <w:tmpl w:val="70A86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3D7202"/>
    <w:multiLevelType w:val="hybridMultilevel"/>
    <w:tmpl w:val="85A0B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4C3BF0"/>
    <w:multiLevelType w:val="hybridMultilevel"/>
    <w:tmpl w:val="59848EF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610F513D"/>
    <w:multiLevelType w:val="hybridMultilevel"/>
    <w:tmpl w:val="8FA8A7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1D15D4F"/>
    <w:multiLevelType w:val="hybridMultilevel"/>
    <w:tmpl w:val="D8E8D8B0"/>
    <w:lvl w:ilvl="0" w:tplc="F0F8FC62">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6">
    <w:nsid w:val="642102CF"/>
    <w:multiLevelType w:val="multilevel"/>
    <w:tmpl w:val="59C42FEE"/>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4E02229"/>
    <w:multiLevelType w:val="hybridMultilevel"/>
    <w:tmpl w:val="85E63DC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8">
    <w:nsid w:val="667274B4"/>
    <w:multiLevelType w:val="hybridMultilevel"/>
    <w:tmpl w:val="FD0C42E6"/>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9">
    <w:nsid w:val="677541BC"/>
    <w:multiLevelType w:val="multilevel"/>
    <w:tmpl w:val="9FCA8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7CE04CA"/>
    <w:multiLevelType w:val="multilevel"/>
    <w:tmpl w:val="EAF682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7829DA"/>
    <w:multiLevelType w:val="hybridMultilevel"/>
    <w:tmpl w:val="D4CE72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FC11263"/>
    <w:multiLevelType w:val="multilevel"/>
    <w:tmpl w:val="41861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133062"/>
    <w:multiLevelType w:val="multilevel"/>
    <w:tmpl w:val="BD5E3EA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3001796"/>
    <w:multiLevelType w:val="multilevel"/>
    <w:tmpl w:val="B16858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C2319F"/>
    <w:multiLevelType w:val="hybridMultilevel"/>
    <w:tmpl w:val="5A085F5C"/>
    <w:lvl w:ilvl="0" w:tplc="4906BF38">
      <w:start w:val="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82D3B72"/>
    <w:multiLevelType w:val="hybridMultilevel"/>
    <w:tmpl w:val="5DACF0EA"/>
    <w:lvl w:ilvl="0" w:tplc="D7DC97DC">
      <w:start w:val="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8E00467"/>
    <w:multiLevelType w:val="hybridMultilevel"/>
    <w:tmpl w:val="CB1A4DBA"/>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9E35CA"/>
    <w:multiLevelType w:val="multilevel"/>
    <w:tmpl w:val="7266446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6"/>
  </w:num>
  <w:num w:numId="3">
    <w:abstractNumId w:val="20"/>
  </w:num>
  <w:num w:numId="4">
    <w:abstractNumId w:val="34"/>
  </w:num>
  <w:num w:numId="5">
    <w:abstractNumId w:val="31"/>
  </w:num>
  <w:num w:numId="6">
    <w:abstractNumId w:val="7"/>
  </w:num>
  <w:num w:numId="7">
    <w:abstractNumId w:val="33"/>
  </w:num>
  <w:num w:numId="8">
    <w:abstractNumId w:val="3"/>
  </w:num>
  <w:num w:numId="9">
    <w:abstractNumId w:val="13"/>
  </w:num>
  <w:num w:numId="10">
    <w:abstractNumId w:val="8"/>
  </w:num>
  <w:num w:numId="11">
    <w:abstractNumId w:val="46"/>
  </w:num>
  <w:num w:numId="12">
    <w:abstractNumId w:val="45"/>
  </w:num>
  <w:num w:numId="13">
    <w:abstractNumId w:val="35"/>
  </w:num>
  <w:num w:numId="14">
    <w:abstractNumId w:val="44"/>
  </w:num>
  <w:num w:numId="15">
    <w:abstractNumId w:val="22"/>
  </w:num>
  <w:num w:numId="16">
    <w:abstractNumId w:val="40"/>
  </w:num>
  <w:num w:numId="17">
    <w:abstractNumId w:val="14"/>
  </w:num>
  <w:num w:numId="18">
    <w:abstractNumId w:val="2"/>
  </w:num>
  <w:num w:numId="19">
    <w:abstractNumId w:val="16"/>
  </w:num>
  <w:num w:numId="20">
    <w:abstractNumId w:val="21"/>
  </w:num>
  <w:num w:numId="21">
    <w:abstractNumId w:val="9"/>
  </w:num>
  <w:num w:numId="22">
    <w:abstractNumId w:val="48"/>
  </w:num>
  <w:num w:numId="23">
    <w:abstractNumId w:val="27"/>
  </w:num>
  <w:num w:numId="24">
    <w:abstractNumId w:val="1"/>
  </w:num>
  <w:num w:numId="25">
    <w:abstractNumId w:val="39"/>
  </w:num>
  <w:num w:numId="26">
    <w:abstractNumId w:val="18"/>
  </w:num>
  <w:num w:numId="27">
    <w:abstractNumId w:val="19"/>
  </w:num>
  <w:num w:numId="28">
    <w:abstractNumId w:val="38"/>
  </w:num>
  <w:num w:numId="29">
    <w:abstractNumId w:val="43"/>
  </w:num>
  <w:num w:numId="30">
    <w:abstractNumId w:val="4"/>
  </w:num>
  <w:num w:numId="31">
    <w:abstractNumId w:val="17"/>
  </w:num>
  <w:num w:numId="32">
    <w:abstractNumId w:val="25"/>
  </w:num>
  <w:num w:numId="33">
    <w:abstractNumId w:val="6"/>
  </w:num>
  <w:num w:numId="34">
    <w:abstractNumId w:val="28"/>
  </w:num>
  <w:num w:numId="35">
    <w:abstractNumId w:val="36"/>
  </w:num>
  <w:num w:numId="36">
    <w:abstractNumId w:val="12"/>
  </w:num>
  <w:num w:numId="37">
    <w:abstractNumId w:val="15"/>
  </w:num>
  <w:num w:numId="38">
    <w:abstractNumId w:val="30"/>
  </w:num>
  <w:num w:numId="39">
    <w:abstractNumId w:val="47"/>
  </w:num>
  <w:num w:numId="40">
    <w:abstractNumId w:val="10"/>
  </w:num>
  <w:num w:numId="41">
    <w:abstractNumId w:val="5"/>
  </w:num>
  <w:num w:numId="42">
    <w:abstractNumId w:val="23"/>
  </w:num>
  <w:num w:numId="43">
    <w:abstractNumId w:val="0"/>
  </w:num>
  <w:num w:numId="44">
    <w:abstractNumId w:val="29"/>
  </w:num>
  <w:num w:numId="45">
    <w:abstractNumId w:val="42"/>
  </w:num>
  <w:num w:numId="46">
    <w:abstractNumId w:val="41"/>
  </w:num>
  <w:num w:numId="47">
    <w:abstractNumId w:val="37"/>
  </w:num>
  <w:num w:numId="48">
    <w:abstractNumId w:val="32"/>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6B7731"/>
    <w:rsid w:val="00002835"/>
    <w:rsid w:val="0000318D"/>
    <w:rsid w:val="000437DE"/>
    <w:rsid w:val="00060588"/>
    <w:rsid w:val="000715BD"/>
    <w:rsid w:val="00085E09"/>
    <w:rsid w:val="0008608C"/>
    <w:rsid w:val="00086E76"/>
    <w:rsid w:val="000A0BBF"/>
    <w:rsid w:val="000E1303"/>
    <w:rsid w:val="000E5426"/>
    <w:rsid w:val="00107293"/>
    <w:rsid w:val="00114769"/>
    <w:rsid w:val="00116E98"/>
    <w:rsid w:val="001337D4"/>
    <w:rsid w:val="001433E3"/>
    <w:rsid w:val="001433E9"/>
    <w:rsid w:val="00151D28"/>
    <w:rsid w:val="0015479F"/>
    <w:rsid w:val="001649A0"/>
    <w:rsid w:val="00172ED4"/>
    <w:rsid w:val="001778E0"/>
    <w:rsid w:val="0019065B"/>
    <w:rsid w:val="001A3039"/>
    <w:rsid w:val="001A37AF"/>
    <w:rsid w:val="001B3E9A"/>
    <w:rsid w:val="001B5F59"/>
    <w:rsid w:val="001D73AC"/>
    <w:rsid w:val="001F3EC8"/>
    <w:rsid w:val="00206459"/>
    <w:rsid w:val="002772CD"/>
    <w:rsid w:val="002A28DA"/>
    <w:rsid w:val="002A52B0"/>
    <w:rsid w:val="00301BF5"/>
    <w:rsid w:val="00316892"/>
    <w:rsid w:val="00351940"/>
    <w:rsid w:val="00362067"/>
    <w:rsid w:val="003C12D8"/>
    <w:rsid w:val="003C1FFF"/>
    <w:rsid w:val="004607FC"/>
    <w:rsid w:val="00470A2C"/>
    <w:rsid w:val="00471C37"/>
    <w:rsid w:val="00480DD1"/>
    <w:rsid w:val="00481978"/>
    <w:rsid w:val="00494D1E"/>
    <w:rsid w:val="004973A5"/>
    <w:rsid w:val="004A3BEF"/>
    <w:rsid w:val="004C3676"/>
    <w:rsid w:val="004E3DF4"/>
    <w:rsid w:val="004F241D"/>
    <w:rsid w:val="0055383D"/>
    <w:rsid w:val="00561A81"/>
    <w:rsid w:val="0056635B"/>
    <w:rsid w:val="0058209B"/>
    <w:rsid w:val="0058504D"/>
    <w:rsid w:val="00591E0C"/>
    <w:rsid w:val="005B52CC"/>
    <w:rsid w:val="005B76F8"/>
    <w:rsid w:val="005C75EA"/>
    <w:rsid w:val="005E34EB"/>
    <w:rsid w:val="005F3BE6"/>
    <w:rsid w:val="005F4C2E"/>
    <w:rsid w:val="00600D06"/>
    <w:rsid w:val="006016BB"/>
    <w:rsid w:val="00601E37"/>
    <w:rsid w:val="00660CC6"/>
    <w:rsid w:val="006659F3"/>
    <w:rsid w:val="0068057C"/>
    <w:rsid w:val="006B7731"/>
    <w:rsid w:val="006D35ED"/>
    <w:rsid w:val="006E2088"/>
    <w:rsid w:val="006E28B3"/>
    <w:rsid w:val="006E3B3A"/>
    <w:rsid w:val="00707CD2"/>
    <w:rsid w:val="007145B7"/>
    <w:rsid w:val="007272DC"/>
    <w:rsid w:val="00732E12"/>
    <w:rsid w:val="00737CAA"/>
    <w:rsid w:val="007517E1"/>
    <w:rsid w:val="007A1A4E"/>
    <w:rsid w:val="00805F3C"/>
    <w:rsid w:val="0083222E"/>
    <w:rsid w:val="00857F81"/>
    <w:rsid w:val="00865100"/>
    <w:rsid w:val="0087303B"/>
    <w:rsid w:val="00873BF6"/>
    <w:rsid w:val="00876753"/>
    <w:rsid w:val="00886187"/>
    <w:rsid w:val="008873D7"/>
    <w:rsid w:val="00892BE6"/>
    <w:rsid w:val="008B14DA"/>
    <w:rsid w:val="008D26E0"/>
    <w:rsid w:val="008D7CF5"/>
    <w:rsid w:val="008F4BB0"/>
    <w:rsid w:val="00932276"/>
    <w:rsid w:val="009555A6"/>
    <w:rsid w:val="009E37F7"/>
    <w:rsid w:val="00A00236"/>
    <w:rsid w:val="00A12023"/>
    <w:rsid w:val="00A16DC9"/>
    <w:rsid w:val="00A3565D"/>
    <w:rsid w:val="00A46A50"/>
    <w:rsid w:val="00A56C1D"/>
    <w:rsid w:val="00A6599D"/>
    <w:rsid w:val="00A6787F"/>
    <w:rsid w:val="00A72E0D"/>
    <w:rsid w:val="00A84572"/>
    <w:rsid w:val="00AA6A25"/>
    <w:rsid w:val="00AE7F20"/>
    <w:rsid w:val="00B03217"/>
    <w:rsid w:val="00B1603D"/>
    <w:rsid w:val="00B432F3"/>
    <w:rsid w:val="00B52191"/>
    <w:rsid w:val="00B637A8"/>
    <w:rsid w:val="00B638DC"/>
    <w:rsid w:val="00B66EDA"/>
    <w:rsid w:val="00BA2BAC"/>
    <w:rsid w:val="00BF2959"/>
    <w:rsid w:val="00BF6DCE"/>
    <w:rsid w:val="00C030E6"/>
    <w:rsid w:val="00C0614F"/>
    <w:rsid w:val="00C208C3"/>
    <w:rsid w:val="00C57B9B"/>
    <w:rsid w:val="00C61D2F"/>
    <w:rsid w:val="00C81B46"/>
    <w:rsid w:val="00C84EC2"/>
    <w:rsid w:val="00CB1C6D"/>
    <w:rsid w:val="00CC19A8"/>
    <w:rsid w:val="00CC7A70"/>
    <w:rsid w:val="00CD2880"/>
    <w:rsid w:val="00CE2050"/>
    <w:rsid w:val="00CF0CC5"/>
    <w:rsid w:val="00D15B92"/>
    <w:rsid w:val="00D15BC8"/>
    <w:rsid w:val="00D5747F"/>
    <w:rsid w:val="00D90574"/>
    <w:rsid w:val="00D90D77"/>
    <w:rsid w:val="00D923C0"/>
    <w:rsid w:val="00DB2383"/>
    <w:rsid w:val="00DB299F"/>
    <w:rsid w:val="00DB3762"/>
    <w:rsid w:val="00DC42EB"/>
    <w:rsid w:val="00DD01AC"/>
    <w:rsid w:val="00DD534D"/>
    <w:rsid w:val="00DE09F6"/>
    <w:rsid w:val="00E22E4A"/>
    <w:rsid w:val="00E26AAE"/>
    <w:rsid w:val="00E355AD"/>
    <w:rsid w:val="00E35875"/>
    <w:rsid w:val="00E6473F"/>
    <w:rsid w:val="00E64EB3"/>
    <w:rsid w:val="00EA3B58"/>
    <w:rsid w:val="00EB4FE8"/>
    <w:rsid w:val="00EC42FE"/>
    <w:rsid w:val="00EC6EB3"/>
    <w:rsid w:val="00ED54A8"/>
    <w:rsid w:val="00EF19AE"/>
    <w:rsid w:val="00EF5D85"/>
    <w:rsid w:val="00EF5FC4"/>
    <w:rsid w:val="00F02C54"/>
    <w:rsid w:val="00F64FA3"/>
    <w:rsid w:val="00F851AB"/>
    <w:rsid w:val="00F93BA1"/>
    <w:rsid w:val="00FC2CF1"/>
    <w:rsid w:val="00FE4EEB"/>
    <w:rsid w:val="00FE7758"/>
    <w:rsid w:val="00FF55CC"/>
    <w:rsid w:val="00FF6E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AC"/>
  </w:style>
  <w:style w:type="paragraph" w:styleId="Ttulo1">
    <w:name w:val="heading 1"/>
    <w:basedOn w:val="Normal"/>
    <w:next w:val="Normal"/>
    <w:link w:val="Ttulo1Car"/>
    <w:uiPriority w:val="9"/>
    <w:qFormat/>
    <w:rsid w:val="00CC19A8"/>
    <w:pPr>
      <w:keepNext/>
      <w:keepLines/>
      <w:spacing w:before="480" w:after="0"/>
      <w:jc w:val="center"/>
      <w:outlineLvl w:val="0"/>
    </w:pPr>
    <w:rPr>
      <w:rFonts w:ascii="Times New Roman" w:eastAsiaTheme="majorEastAsia" w:hAnsi="Times New Roman" w:cstheme="majorBidi"/>
      <w:b/>
      <w:bCs/>
      <w:sz w:val="24"/>
      <w:szCs w:val="28"/>
    </w:rPr>
  </w:style>
  <w:style w:type="paragraph" w:styleId="Ttulo2">
    <w:name w:val="heading 2"/>
    <w:basedOn w:val="Prrafodelista"/>
    <w:next w:val="Normal"/>
    <w:link w:val="Ttulo2Car"/>
    <w:uiPriority w:val="9"/>
    <w:unhideWhenUsed/>
    <w:qFormat/>
    <w:rsid w:val="00B1603D"/>
    <w:pPr>
      <w:spacing w:line="360" w:lineRule="auto"/>
      <w:outlineLvl w:val="1"/>
    </w:pPr>
    <w:rPr>
      <w:rFonts w:ascii="Times New Roman" w:hAnsi="Times New Roman" w:cs="Courier New"/>
      <w:b/>
      <w:sz w:val="24"/>
      <w:szCs w:val="24"/>
    </w:rPr>
  </w:style>
  <w:style w:type="paragraph" w:styleId="Ttulo3">
    <w:name w:val="heading 3"/>
    <w:basedOn w:val="Normal"/>
    <w:next w:val="Normal"/>
    <w:link w:val="Ttulo3Car"/>
    <w:uiPriority w:val="9"/>
    <w:unhideWhenUsed/>
    <w:qFormat/>
    <w:rsid w:val="00B1603D"/>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unhideWhenUsed/>
    <w:qFormat/>
    <w:rsid w:val="00601E37"/>
    <w:pPr>
      <w:keepNext/>
      <w:keepLines/>
      <w:spacing w:before="200" w:after="0"/>
      <w:outlineLvl w:val="3"/>
    </w:pPr>
    <w:rPr>
      <w:rFonts w:eastAsiaTheme="majorEastAsia" w:cstheme="majorBidi"/>
      <w:b/>
      <w:bCs/>
      <w:iCs/>
    </w:rPr>
  </w:style>
  <w:style w:type="paragraph" w:styleId="Ttulo5">
    <w:name w:val="heading 5"/>
    <w:basedOn w:val="Normal"/>
    <w:next w:val="Normal"/>
    <w:link w:val="Ttulo5Car"/>
    <w:uiPriority w:val="9"/>
    <w:unhideWhenUsed/>
    <w:qFormat/>
    <w:rsid w:val="00805F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7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CF5"/>
    <w:rPr>
      <w:rFonts w:ascii="Tahoma" w:hAnsi="Tahoma" w:cs="Tahoma"/>
      <w:sz w:val="16"/>
      <w:szCs w:val="16"/>
    </w:rPr>
  </w:style>
  <w:style w:type="paragraph" w:styleId="Encabezado">
    <w:name w:val="header"/>
    <w:basedOn w:val="Normal"/>
    <w:link w:val="EncabezadoCar"/>
    <w:uiPriority w:val="99"/>
    <w:unhideWhenUsed/>
    <w:rsid w:val="00FE7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758"/>
  </w:style>
  <w:style w:type="paragraph" w:styleId="Piedepgina">
    <w:name w:val="footer"/>
    <w:basedOn w:val="Normal"/>
    <w:link w:val="PiedepginaCar"/>
    <w:uiPriority w:val="99"/>
    <w:unhideWhenUsed/>
    <w:rsid w:val="00FE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758"/>
  </w:style>
  <w:style w:type="paragraph" w:styleId="Prrafodelista">
    <w:name w:val="List Paragraph"/>
    <w:basedOn w:val="Normal"/>
    <w:uiPriority w:val="34"/>
    <w:qFormat/>
    <w:rsid w:val="008873D7"/>
    <w:pPr>
      <w:ind w:left="720"/>
      <w:contextualSpacing/>
    </w:pPr>
  </w:style>
  <w:style w:type="table" w:styleId="Tablaconcuadrcula">
    <w:name w:val="Table Grid"/>
    <w:basedOn w:val="Tablanormal"/>
    <w:uiPriority w:val="59"/>
    <w:rsid w:val="005B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E4EEB"/>
  </w:style>
  <w:style w:type="character" w:styleId="Hipervnculo">
    <w:name w:val="Hyperlink"/>
    <w:basedOn w:val="Fuentedeprrafopredeter"/>
    <w:uiPriority w:val="99"/>
    <w:unhideWhenUsed/>
    <w:rsid w:val="001778E0"/>
    <w:rPr>
      <w:color w:val="0000FF" w:themeColor="hyperlink"/>
      <w:u w:val="single"/>
    </w:rPr>
  </w:style>
  <w:style w:type="character" w:customStyle="1" w:styleId="Ttulo1Car">
    <w:name w:val="Título 1 Car"/>
    <w:basedOn w:val="Fuentedeprrafopredeter"/>
    <w:link w:val="Ttulo1"/>
    <w:uiPriority w:val="9"/>
    <w:rsid w:val="00CC19A8"/>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B1603D"/>
    <w:rPr>
      <w:rFonts w:ascii="Times New Roman" w:hAnsi="Times New Roman" w:cs="Courier New"/>
      <w:b/>
      <w:sz w:val="24"/>
      <w:szCs w:val="24"/>
    </w:rPr>
  </w:style>
  <w:style w:type="character" w:customStyle="1" w:styleId="Ttulo3Car">
    <w:name w:val="Título 3 Car"/>
    <w:basedOn w:val="Fuentedeprrafopredeter"/>
    <w:link w:val="Ttulo3"/>
    <w:uiPriority w:val="9"/>
    <w:rsid w:val="00B1603D"/>
    <w:rPr>
      <w:rFonts w:ascii="Times New Roman" w:eastAsiaTheme="majorEastAsia" w:hAnsi="Times New Roman" w:cstheme="majorBidi"/>
      <w:b/>
      <w:bCs/>
      <w:sz w:val="24"/>
    </w:rPr>
  </w:style>
  <w:style w:type="character" w:customStyle="1" w:styleId="Ttulo4Car">
    <w:name w:val="Título 4 Car"/>
    <w:basedOn w:val="Fuentedeprrafopredeter"/>
    <w:link w:val="Ttulo4"/>
    <w:uiPriority w:val="9"/>
    <w:rsid w:val="00601E37"/>
    <w:rPr>
      <w:rFonts w:eastAsiaTheme="majorEastAsia" w:cstheme="majorBidi"/>
      <w:b/>
      <w:bCs/>
      <w:iCs/>
    </w:rPr>
  </w:style>
  <w:style w:type="character" w:customStyle="1" w:styleId="Ttulo5Car">
    <w:name w:val="Título 5 Car"/>
    <w:basedOn w:val="Fuentedeprrafopredeter"/>
    <w:link w:val="Ttulo5"/>
    <w:uiPriority w:val="9"/>
    <w:rsid w:val="00805F3C"/>
    <w:rPr>
      <w:rFonts w:asciiTheme="majorHAnsi" w:eastAsiaTheme="majorEastAsia" w:hAnsiTheme="majorHAnsi" w:cstheme="majorBidi"/>
      <w:color w:val="243F60" w:themeColor="accent1" w:themeShade="7F"/>
    </w:rPr>
  </w:style>
  <w:style w:type="paragraph" w:styleId="TtulodeTDC">
    <w:name w:val="TOC Heading"/>
    <w:basedOn w:val="Ttulo1"/>
    <w:next w:val="Normal"/>
    <w:uiPriority w:val="39"/>
    <w:unhideWhenUsed/>
    <w:qFormat/>
    <w:rsid w:val="002772CD"/>
    <w:pPr>
      <w:jc w:val="left"/>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2772CD"/>
    <w:pPr>
      <w:spacing w:after="100"/>
    </w:pPr>
  </w:style>
  <w:style w:type="paragraph" w:styleId="TDC2">
    <w:name w:val="toc 2"/>
    <w:basedOn w:val="Normal"/>
    <w:next w:val="Normal"/>
    <w:autoRedefine/>
    <w:uiPriority w:val="39"/>
    <w:unhideWhenUsed/>
    <w:rsid w:val="002772CD"/>
    <w:pPr>
      <w:spacing w:after="100"/>
      <w:ind w:left="220"/>
    </w:pPr>
  </w:style>
  <w:style w:type="paragraph" w:styleId="TDC3">
    <w:name w:val="toc 3"/>
    <w:basedOn w:val="Normal"/>
    <w:next w:val="Normal"/>
    <w:autoRedefine/>
    <w:uiPriority w:val="39"/>
    <w:unhideWhenUsed/>
    <w:rsid w:val="002772CD"/>
    <w:pPr>
      <w:spacing w:after="100"/>
      <w:ind w:left="440"/>
    </w:pPr>
  </w:style>
  <w:style w:type="paragraph" w:styleId="Sinespaciado">
    <w:name w:val="No Spacing"/>
    <w:uiPriority w:val="1"/>
    <w:qFormat/>
    <w:rsid w:val="00E3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19A8"/>
    <w:pPr>
      <w:keepNext/>
      <w:keepLines/>
      <w:spacing w:before="480" w:after="0"/>
      <w:jc w:val="center"/>
      <w:outlineLvl w:val="0"/>
    </w:pPr>
    <w:rPr>
      <w:rFonts w:ascii="Times New Roman" w:eastAsiaTheme="majorEastAsia" w:hAnsi="Times New Roman" w:cstheme="majorBidi"/>
      <w:b/>
      <w:bCs/>
      <w:sz w:val="24"/>
      <w:szCs w:val="28"/>
    </w:rPr>
  </w:style>
  <w:style w:type="paragraph" w:styleId="Ttulo2">
    <w:name w:val="heading 2"/>
    <w:basedOn w:val="Prrafodelista"/>
    <w:next w:val="Normal"/>
    <w:link w:val="Ttulo2Car"/>
    <w:uiPriority w:val="9"/>
    <w:unhideWhenUsed/>
    <w:qFormat/>
    <w:rsid w:val="00B1603D"/>
    <w:pPr>
      <w:spacing w:line="360" w:lineRule="auto"/>
      <w:outlineLvl w:val="1"/>
    </w:pPr>
    <w:rPr>
      <w:rFonts w:ascii="Times New Roman" w:hAnsi="Times New Roman" w:cs="Courier New"/>
      <w:b/>
      <w:sz w:val="24"/>
      <w:szCs w:val="24"/>
    </w:rPr>
  </w:style>
  <w:style w:type="paragraph" w:styleId="Ttulo3">
    <w:name w:val="heading 3"/>
    <w:basedOn w:val="Normal"/>
    <w:next w:val="Normal"/>
    <w:link w:val="Ttulo3Car"/>
    <w:uiPriority w:val="9"/>
    <w:unhideWhenUsed/>
    <w:qFormat/>
    <w:rsid w:val="00B1603D"/>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unhideWhenUsed/>
    <w:qFormat/>
    <w:rsid w:val="00601E37"/>
    <w:pPr>
      <w:keepNext/>
      <w:keepLines/>
      <w:spacing w:before="200" w:after="0"/>
      <w:outlineLvl w:val="3"/>
    </w:pPr>
    <w:rPr>
      <w:rFonts w:eastAsiaTheme="majorEastAsia" w:cstheme="majorBidi"/>
      <w:b/>
      <w:bCs/>
      <w:iCs/>
    </w:rPr>
  </w:style>
  <w:style w:type="paragraph" w:styleId="Ttulo5">
    <w:name w:val="heading 5"/>
    <w:basedOn w:val="Normal"/>
    <w:next w:val="Normal"/>
    <w:link w:val="Ttulo5Car"/>
    <w:uiPriority w:val="9"/>
    <w:unhideWhenUsed/>
    <w:qFormat/>
    <w:rsid w:val="00805F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7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CF5"/>
    <w:rPr>
      <w:rFonts w:ascii="Tahoma" w:hAnsi="Tahoma" w:cs="Tahoma"/>
      <w:sz w:val="16"/>
      <w:szCs w:val="16"/>
    </w:rPr>
  </w:style>
  <w:style w:type="paragraph" w:styleId="Encabezado">
    <w:name w:val="header"/>
    <w:basedOn w:val="Normal"/>
    <w:link w:val="EncabezadoCar"/>
    <w:uiPriority w:val="99"/>
    <w:unhideWhenUsed/>
    <w:rsid w:val="00FE7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758"/>
  </w:style>
  <w:style w:type="paragraph" w:styleId="Piedepgina">
    <w:name w:val="footer"/>
    <w:basedOn w:val="Normal"/>
    <w:link w:val="PiedepginaCar"/>
    <w:uiPriority w:val="99"/>
    <w:unhideWhenUsed/>
    <w:rsid w:val="00FE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758"/>
  </w:style>
  <w:style w:type="paragraph" w:styleId="Prrafodelista">
    <w:name w:val="List Paragraph"/>
    <w:basedOn w:val="Normal"/>
    <w:uiPriority w:val="34"/>
    <w:qFormat/>
    <w:rsid w:val="008873D7"/>
    <w:pPr>
      <w:ind w:left="720"/>
      <w:contextualSpacing/>
    </w:pPr>
  </w:style>
  <w:style w:type="table" w:styleId="Tablaconcuadrcula">
    <w:name w:val="Table Grid"/>
    <w:basedOn w:val="Tablanormal"/>
    <w:uiPriority w:val="59"/>
    <w:rsid w:val="005B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E4EEB"/>
  </w:style>
  <w:style w:type="character" w:styleId="Hipervnculo">
    <w:name w:val="Hyperlink"/>
    <w:basedOn w:val="Fuentedeprrafopredeter"/>
    <w:uiPriority w:val="99"/>
    <w:unhideWhenUsed/>
    <w:rsid w:val="001778E0"/>
    <w:rPr>
      <w:color w:val="0000FF" w:themeColor="hyperlink"/>
      <w:u w:val="single"/>
    </w:rPr>
  </w:style>
  <w:style w:type="character" w:customStyle="1" w:styleId="Ttulo1Car">
    <w:name w:val="Título 1 Car"/>
    <w:basedOn w:val="Fuentedeprrafopredeter"/>
    <w:link w:val="Ttulo1"/>
    <w:uiPriority w:val="9"/>
    <w:rsid w:val="00CC19A8"/>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B1603D"/>
    <w:rPr>
      <w:rFonts w:ascii="Times New Roman" w:hAnsi="Times New Roman" w:cs="Courier New"/>
      <w:b/>
      <w:sz w:val="24"/>
      <w:szCs w:val="24"/>
    </w:rPr>
  </w:style>
  <w:style w:type="character" w:customStyle="1" w:styleId="Ttulo3Car">
    <w:name w:val="Título 3 Car"/>
    <w:basedOn w:val="Fuentedeprrafopredeter"/>
    <w:link w:val="Ttulo3"/>
    <w:uiPriority w:val="9"/>
    <w:rsid w:val="00B1603D"/>
    <w:rPr>
      <w:rFonts w:ascii="Times New Roman" w:eastAsiaTheme="majorEastAsia" w:hAnsi="Times New Roman" w:cstheme="majorBidi"/>
      <w:b/>
      <w:bCs/>
      <w:sz w:val="24"/>
    </w:rPr>
  </w:style>
  <w:style w:type="character" w:customStyle="1" w:styleId="Ttulo4Car">
    <w:name w:val="Título 4 Car"/>
    <w:basedOn w:val="Fuentedeprrafopredeter"/>
    <w:link w:val="Ttulo4"/>
    <w:uiPriority w:val="9"/>
    <w:rsid w:val="00601E37"/>
    <w:rPr>
      <w:rFonts w:eastAsiaTheme="majorEastAsia" w:cstheme="majorBidi"/>
      <w:b/>
      <w:bCs/>
      <w:iCs/>
    </w:rPr>
  </w:style>
  <w:style w:type="character" w:customStyle="1" w:styleId="Ttulo5Car">
    <w:name w:val="Título 5 Car"/>
    <w:basedOn w:val="Fuentedeprrafopredeter"/>
    <w:link w:val="Ttulo5"/>
    <w:uiPriority w:val="9"/>
    <w:rsid w:val="00805F3C"/>
    <w:rPr>
      <w:rFonts w:asciiTheme="majorHAnsi" w:eastAsiaTheme="majorEastAsia" w:hAnsiTheme="majorHAnsi" w:cstheme="majorBidi"/>
      <w:color w:val="243F60" w:themeColor="accent1" w:themeShade="7F"/>
    </w:rPr>
  </w:style>
  <w:style w:type="paragraph" w:styleId="TtulodeTDC">
    <w:name w:val="TOC Heading"/>
    <w:basedOn w:val="Ttulo1"/>
    <w:next w:val="Normal"/>
    <w:uiPriority w:val="39"/>
    <w:unhideWhenUsed/>
    <w:qFormat/>
    <w:rsid w:val="002772CD"/>
    <w:pPr>
      <w:jc w:val="left"/>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2772CD"/>
    <w:pPr>
      <w:spacing w:after="100"/>
    </w:pPr>
  </w:style>
  <w:style w:type="paragraph" w:styleId="TDC2">
    <w:name w:val="toc 2"/>
    <w:basedOn w:val="Normal"/>
    <w:next w:val="Normal"/>
    <w:autoRedefine/>
    <w:uiPriority w:val="39"/>
    <w:unhideWhenUsed/>
    <w:rsid w:val="002772CD"/>
    <w:pPr>
      <w:spacing w:after="100"/>
      <w:ind w:left="220"/>
    </w:pPr>
  </w:style>
  <w:style w:type="paragraph" w:styleId="TDC3">
    <w:name w:val="toc 3"/>
    <w:basedOn w:val="Normal"/>
    <w:next w:val="Normal"/>
    <w:autoRedefine/>
    <w:uiPriority w:val="39"/>
    <w:unhideWhenUsed/>
    <w:rsid w:val="002772CD"/>
    <w:pPr>
      <w:spacing w:after="100"/>
      <w:ind w:left="440"/>
    </w:pPr>
  </w:style>
  <w:style w:type="paragraph" w:styleId="Sinespaciado">
    <w:name w:val="No Spacing"/>
    <w:uiPriority w:val="1"/>
    <w:qFormat/>
    <w:rsid w:val="00E35875"/>
    <w:pPr>
      <w:spacing w:after="0" w:line="240" w:lineRule="auto"/>
    </w:pPr>
  </w:style>
</w:styles>
</file>

<file path=word/webSettings.xml><?xml version="1.0" encoding="utf-8"?>
<w:webSettings xmlns:r="http://schemas.openxmlformats.org/officeDocument/2006/relationships" xmlns:w="http://schemas.openxmlformats.org/wordprocessingml/2006/main">
  <w:divs>
    <w:div w:id="7114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ites.google.com/site/metodologiadelainvestigacionb7/capitulo-5-sampieri" TargetMode="External"/><Relationship Id="rId26" Type="http://schemas.openxmlformats.org/officeDocument/2006/relationships/hyperlink" Target="http://www.slideshare.net/nelsysalome/tcnicas-e-instrumentos-de-recoleccin-de-datos" TargetMode="External"/><Relationship Id="rId3" Type="http://schemas.openxmlformats.org/officeDocument/2006/relationships/styles" Target="styles.xml"/><Relationship Id="rId21" Type="http://schemas.openxmlformats.org/officeDocument/2006/relationships/hyperlink" Target="http://www.promonegocios.net/mercadotecnia/encuestas-definicion.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educacion-inicial35.webnode.com.ve/instrumentos-de-evaluacion/registro-anecdoti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tesisdeinvestig.blogspot.com/2011/06/poblacion-y-muestra-tamayo-y-tamayo.html" TargetMode="External"/><Relationship Id="rId29" Type="http://schemas.openxmlformats.org/officeDocument/2006/relationships/hyperlink" Target="http://www.rieoei.org/deloslectores/524Duar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slideshare.net/samirchalare/tecnicas-de-recoleccion-de-datos-7104101" TargetMode="External"/><Relationship Id="rId32" Type="http://schemas.openxmlformats.org/officeDocument/2006/relationships/hyperlink" Target="http://www.ecured.cu/index.php/Aula"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definicionabc.com/general/comparacion.php" TargetMode="External"/><Relationship Id="rId28" Type="http://schemas.openxmlformats.org/officeDocument/2006/relationships/hyperlink" Target="http://www.uhu.es/cine.educacion/didactica/31_aprendizaje_bruner.htm"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me-todos.blogspot.com/2012/02/investigacion-cualitativa-segun.html" TargetMode="External"/><Relationship Id="rId31" Type="http://schemas.openxmlformats.org/officeDocument/2006/relationships/hyperlink" Target="http://www.rieoei.org/deloslectores/1090Cabrera.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mastermagazine.info/termino/4420.php" TargetMode="External"/><Relationship Id="rId27" Type="http://schemas.openxmlformats.org/officeDocument/2006/relationships/hyperlink" Target="http://www.psicopedagogia.com/definicion/aprendizaje" TargetMode="External"/><Relationship Id="rId30" Type="http://schemas.openxmlformats.org/officeDocument/2006/relationships/hyperlink" Target="http://www.estilosdeaprendizaje.es/teorias2/eaaa.ht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porcentajes de respuestas</c:v>
                </c:pt>
              </c:strCache>
            </c:strRef>
          </c:tx>
          <c:cat>
            <c:strRef>
              <c:f>Hoja1!$A$2:$A$5</c:f>
              <c:strCache>
                <c:ptCount val="4"/>
                <c:pt idx="0">
                  <c:v>si</c:v>
                </c:pt>
                <c:pt idx="1">
                  <c:v>no</c:v>
                </c:pt>
                <c:pt idx="2">
                  <c:v>depende</c:v>
                </c:pt>
                <c:pt idx="3">
                  <c:v>no sabe</c:v>
                </c:pt>
              </c:strCache>
            </c:strRef>
          </c:cat>
          <c:val>
            <c:numRef>
              <c:f>Hoja1!$B$2:$B$5</c:f>
              <c:numCache>
                <c:formatCode>0%</c:formatCode>
                <c:ptCount val="4"/>
                <c:pt idx="0">
                  <c:v>0.30000000000000021</c:v>
                </c:pt>
                <c:pt idx="1">
                  <c:v>0.25</c:v>
                </c:pt>
                <c:pt idx="2">
                  <c:v>0.3500000000000002</c:v>
                </c:pt>
                <c:pt idx="3">
                  <c:v>0.1</c:v>
                </c:pt>
              </c:numCache>
            </c:numRef>
          </c:val>
        </c:ser>
        <c:ser>
          <c:idx val="1"/>
          <c:order val="1"/>
          <c:tx>
            <c:strRef>
              <c:f>Hoja1!$C$1</c:f>
              <c:strCache>
                <c:ptCount val="1"/>
                <c:pt idx="0">
                  <c:v>Serie 2</c:v>
                </c:pt>
              </c:strCache>
            </c:strRef>
          </c:tx>
          <c:cat>
            <c:strRef>
              <c:f>Hoja1!$A$2:$A$5</c:f>
              <c:strCache>
                <c:ptCount val="4"/>
                <c:pt idx="0">
                  <c:v>si</c:v>
                </c:pt>
                <c:pt idx="1">
                  <c:v>no</c:v>
                </c:pt>
                <c:pt idx="2">
                  <c:v>depende</c:v>
                </c:pt>
                <c:pt idx="3">
                  <c:v>no sabe</c:v>
                </c:pt>
              </c:strCache>
            </c:strRef>
          </c:cat>
          <c:val>
            <c:numRef>
              <c:f>Hoja1!$C$2:$C$5</c:f>
            </c:numRef>
          </c:val>
        </c:ser>
        <c:ser>
          <c:idx val="2"/>
          <c:order val="2"/>
          <c:tx>
            <c:strRef>
              <c:f>Hoja1!$D$1</c:f>
              <c:strCache>
                <c:ptCount val="1"/>
                <c:pt idx="0">
                  <c:v>Serie 3</c:v>
                </c:pt>
              </c:strCache>
            </c:strRef>
          </c:tx>
          <c:cat>
            <c:strRef>
              <c:f>Hoja1!$A$2:$A$5</c:f>
              <c:strCache>
                <c:ptCount val="4"/>
                <c:pt idx="0">
                  <c:v>si</c:v>
                </c:pt>
                <c:pt idx="1">
                  <c:v>no</c:v>
                </c:pt>
                <c:pt idx="2">
                  <c:v>depende</c:v>
                </c:pt>
                <c:pt idx="3">
                  <c:v>no sabe</c:v>
                </c:pt>
              </c:strCache>
            </c:strRef>
          </c:cat>
          <c:val>
            <c:numRef>
              <c:f>Hoja1!$D$2:$D$5</c:f>
            </c:numRef>
          </c:val>
        </c:ser>
        <c:axId val="129848064"/>
        <c:axId val="129849600"/>
      </c:barChart>
      <c:catAx>
        <c:axId val="129848064"/>
        <c:scaling>
          <c:orientation val="minMax"/>
        </c:scaling>
        <c:axPos val="b"/>
        <c:tickLblPos val="nextTo"/>
        <c:txPr>
          <a:bodyPr/>
          <a:lstStyle/>
          <a:p>
            <a:pPr>
              <a:defRPr lang="es-ES"/>
            </a:pPr>
            <a:endParaRPr lang="es-CO"/>
          </a:p>
        </c:txPr>
        <c:crossAx val="129849600"/>
        <c:crosses val="autoZero"/>
        <c:auto val="1"/>
        <c:lblAlgn val="ctr"/>
        <c:lblOffset val="100"/>
      </c:catAx>
      <c:valAx>
        <c:axId val="129849600"/>
        <c:scaling>
          <c:orientation val="minMax"/>
        </c:scaling>
        <c:axPos val="l"/>
        <c:majorGridlines/>
        <c:numFmt formatCode="0%" sourceLinked="1"/>
        <c:tickLblPos val="nextTo"/>
        <c:txPr>
          <a:bodyPr/>
          <a:lstStyle/>
          <a:p>
            <a:pPr>
              <a:defRPr lang="es-ES"/>
            </a:pPr>
            <a:endParaRPr lang="es-CO"/>
          </a:p>
        </c:txPr>
        <c:crossAx val="129848064"/>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respuestas</c:v>
                </c:pt>
              </c:strCache>
            </c:strRef>
          </c:tx>
          <c:cat>
            <c:numRef>
              <c:f>Hoja1!$A$2:$A$21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Hoja1!$B$2:$B$21</c:f>
              <c:numCache>
                <c:formatCode>0%</c:formatCode>
                <c:ptCount val="20"/>
                <c:pt idx="0">
                  <c:v>0</c:v>
                </c:pt>
                <c:pt idx="1">
                  <c:v>0.1</c:v>
                </c:pt>
                <c:pt idx="2">
                  <c:v>0.5</c:v>
                </c:pt>
                <c:pt idx="3">
                  <c:v>0.8</c:v>
                </c:pt>
                <c:pt idx="4">
                  <c:v>0.25</c:v>
                </c:pt>
                <c:pt idx="5">
                  <c:v>0.56000000000000005</c:v>
                </c:pt>
                <c:pt idx="6">
                  <c:v>0.85000000000000042</c:v>
                </c:pt>
                <c:pt idx="7">
                  <c:v>0.60000000000000042</c:v>
                </c:pt>
                <c:pt idx="8">
                  <c:v>0.30000000000000021</c:v>
                </c:pt>
                <c:pt idx="9">
                  <c:v>0.7000000000000004</c:v>
                </c:pt>
                <c:pt idx="10">
                  <c:v>0.2</c:v>
                </c:pt>
                <c:pt idx="11">
                  <c:v>0.4</c:v>
                </c:pt>
                <c:pt idx="12">
                  <c:v>0.60000000000000042</c:v>
                </c:pt>
                <c:pt idx="13">
                  <c:v>1</c:v>
                </c:pt>
                <c:pt idx="14">
                  <c:v>0.1</c:v>
                </c:pt>
                <c:pt idx="15">
                  <c:v>0.75000000000000044</c:v>
                </c:pt>
                <c:pt idx="16">
                  <c:v>0.99</c:v>
                </c:pt>
                <c:pt idx="17">
                  <c:v>0.5</c:v>
                </c:pt>
                <c:pt idx="18">
                  <c:v>0.8</c:v>
                </c:pt>
                <c:pt idx="19">
                  <c:v>0.30000000000000021</c:v>
                </c:pt>
              </c:numCache>
            </c:numRef>
          </c:val>
        </c:ser>
        <c:axId val="205147520"/>
        <c:axId val="205214848"/>
      </c:barChart>
      <c:catAx>
        <c:axId val="205147520"/>
        <c:scaling>
          <c:orientation val="minMax"/>
        </c:scaling>
        <c:axPos val="b"/>
        <c:numFmt formatCode="General" sourceLinked="1"/>
        <c:tickLblPos val="nextTo"/>
        <c:txPr>
          <a:bodyPr/>
          <a:lstStyle/>
          <a:p>
            <a:pPr>
              <a:defRPr lang="es-ES"/>
            </a:pPr>
            <a:endParaRPr lang="es-CO"/>
          </a:p>
        </c:txPr>
        <c:crossAx val="205214848"/>
        <c:crosses val="autoZero"/>
        <c:auto val="1"/>
        <c:lblAlgn val="ctr"/>
        <c:lblOffset val="100"/>
      </c:catAx>
      <c:valAx>
        <c:axId val="205214848"/>
        <c:scaling>
          <c:orientation val="minMax"/>
        </c:scaling>
        <c:axPos val="l"/>
        <c:majorGridlines/>
        <c:numFmt formatCode="0%" sourceLinked="1"/>
        <c:tickLblPos val="nextTo"/>
        <c:txPr>
          <a:bodyPr/>
          <a:lstStyle/>
          <a:p>
            <a:pPr>
              <a:defRPr lang="es-ES"/>
            </a:pPr>
            <a:endParaRPr lang="es-CO"/>
          </a:p>
        </c:txPr>
        <c:crossAx val="205147520"/>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porcentajes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0.65000000000000058</c:v>
                </c:pt>
                <c:pt idx="1">
                  <c:v>0.15000000000000011</c:v>
                </c:pt>
                <c:pt idx="2">
                  <c:v>0.15000000000000011</c:v>
                </c:pt>
                <c:pt idx="3">
                  <c:v>0.05</c:v>
                </c:pt>
              </c:numCache>
            </c:numRef>
          </c:val>
        </c:ser>
        <c:axId val="129869696"/>
        <c:axId val="129871232"/>
      </c:barChart>
      <c:catAx>
        <c:axId val="129869696"/>
        <c:scaling>
          <c:orientation val="minMax"/>
        </c:scaling>
        <c:axPos val="b"/>
        <c:tickLblPos val="nextTo"/>
        <c:txPr>
          <a:bodyPr/>
          <a:lstStyle/>
          <a:p>
            <a:pPr>
              <a:defRPr lang="es-ES"/>
            </a:pPr>
            <a:endParaRPr lang="es-CO"/>
          </a:p>
        </c:txPr>
        <c:crossAx val="129871232"/>
        <c:crosses val="autoZero"/>
        <c:auto val="1"/>
        <c:lblAlgn val="ctr"/>
        <c:lblOffset val="100"/>
      </c:catAx>
      <c:valAx>
        <c:axId val="129871232"/>
        <c:scaling>
          <c:orientation val="minMax"/>
        </c:scaling>
        <c:axPos val="l"/>
        <c:majorGridlines/>
        <c:numFmt formatCode="0%" sourceLinked="1"/>
        <c:tickLblPos val="nextTo"/>
        <c:txPr>
          <a:bodyPr/>
          <a:lstStyle/>
          <a:p>
            <a:pPr>
              <a:defRPr lang="es-ES"/>
            </a:pPr>
            <a:endParaRPr lang="es-CO"/>
          </a:p>
        </c:txPr>
        <c:crossAx val="129869696"/>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0.4</c:v>
                </c:pt>
                <c:pt idx="1">
                  <c:v>0.25</c:v>
                </c:pt>
                <c:pt idx="2">
                  <c:v>0.2</c:v>
                </c:pt>
                <c:pt idx="3">
                  <c:v>0.15000000000000011</c:v>
                </c:pt>
              </c:numCache>
            </c:numRef>
          </c:val>
        </c:ser>
        <c:axId val="198458368"/>
        <c:axId val="198460160"/>
      </c:barChart>
      <c:catAx>
        <c:axId val="198458368"/>
        <c:scaling>
          <c:orientation val="minMax"/>
        </c:scaling>
        <c:axPos val="b"/>
        <c:tickLblPos val="nextTo"/>
        <c:txPr>
          <a:bodyPr/>
          <a:lstStyle/>
          <a:p>
            <a:pPr>
              <a:defRPr lang="es-ES"/>
            </a:pPr>
            <a:endParaRPr lang="es-CO"/>
          </a:p>
        </c:txPr>
        <c:crossAx val="198460160"/>
        <c:crosses val="autoZero"/>
        <c:auto val="1"/>
        <c:lblAlgn val="ctr"/>
        <c:lblOffset val="100"/>
      </c:catAx>
      <c:valAx>
        <c:axId val="198460160"/>
        <c:scaling>
          <c:orientation val="minMax"/>
        </c:scaling>
        <c:axPos val="l"/>
        <c:majorGridlines/>
        <c:numFmt formatCode="0%" sourceLinked="1"/>
        <c:tickLblPos val="nextTo"/>
        <c:txPr>
          <a:bodyPr/>
          <a:lstStyle/>
          <a:p>
            <a:pPr>
              <a:defRPr lang="es-ES"/>
            </a:pPr>
            <a:endParaRPr lang="es-CO"/>
          </a:p>
        </c:txPr>
        <c:crossAx val="198458368"/>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0.9</c:v>
                </c:pt>
                <c:pt idx="1">
                  <c:v>0.1</c:v>
                </c:pt>
                <c:pt idx="2">
                  <c:v>0</c:v>
                </c:pt>
                <c:pt idx="3">
                  <c:v>0</c:v>
                </c:pt>
              </c:numCache>
            </c:numRef>
          </c:val>
        </c:ser>
        <c:axId val="198537600"/>
        <c:axId val="198539136"/>
      </c:barChart>
      <c:catAx>
        <c:axId val="198537600"/>
        <c:scaling>
          <c:orientation val="minMax"/>
        </c:scaling>
        <c:axPos val="b"/>
        <c:tickLblPos val="nextTo"/>
        <c:txPr>
          <a:bodyPr/>
          <a:lstStyle/>
          <a:p>
            <a:pPr>
              <a:defRPr lang="es-ES"/>
            </a:pPr>
            <a:endParaRPr lang="es-CO"/>
          </a:p>
        </c:txPr>
        <c:crossAx val="198539136"/>
        <c:crosses val="autoZero"/>
        <c:auto val="1"/>
        <c:lblAlgn val="ctr"/>
        <c:lblOffset val="100"/>
      </c:catAx>
      <c:valAx>
        <c:axId val="198539136"/>
        <c:scaling>
          <c:orientation val="minMax"/>
        </c:scaling>
        <c:axPos val="l"/>
        <c:majorGridlines/>
        <c:numFmt formatCode="0%" sourceLinked="1"/>
        <c:tickLblPos val="nextTo"/>
        <c:txPr>
          <a:bodyPr/>
          <a:lstStyle/>
          <a:p>
            <a:pPr>
              <a:defRPr lang="es-ES"/>
            </a:pPr>
            <a:endParaRPr lang="es-CO"/>
          </a:p>
        </c:txPr>
        <c:crossAx val="198537600"/>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0.9500000000000004</c:v>
                </c:pt>
                <c:pt idx="1">
                  <c:v>0.05</c:v>
                </c:pt>
                <c:pt idx="2">
                  <c:v>0</c:v>
                </c:pt>
                <c:pt idx="3">
                  <c:v>0</c:v>
                </c:pt>
              </c:numCache>
            </c:numRef>
          </c:val>
        </c:ser>
        <c:axId val="198563328"/>
        <c:axId val="198564864"/>
      </c:barChart>
      <c:catAx>
        <c:axId val="198563328"/>
        <c:scaling>
          <c:orientation val="minMax"/>
        </c:scaling>
        <c:axPos val="b"/>
        <c:tickLblPos val="nextTo"/>
        <c:txPr>
          <a:bodyPr/>
          <a:lstStyle/>
          <a:p>
            <a:pPr>
              <a:defRPr lang="es-ES"/>
            </a:pPr>
            <a:endParaRPr lang="es-CO"/>
          </a:p>
        </c:txPr>
        <c:crossAx val="198564864"/>
        <c:crosses val="autoZero"/>
        <c:auto val="1"/>
        <c:lblAlgn val="ctr"/>
        <c:lblOffset val="100"/>
      </c:catAx>
      <c:valAx>
        <c:axId val="198564864"/>
        <c:scaling>
          <c:orientation val="minMax"/>
        </c:scaling>
        <c:axPos val="l"/>
        <c:majorGridlines/>
        <c:numFmt formatCode="0%" sourceLinked="1"/>
        <c:tickLblPos val="nextTo"/>
        <c:txPr>
          <a:bodyPr/>
          <a:lstStyle/>
          <a:p>
            <a:pPr>
              <a:defRPr lang="es-ES"/>
            </a:pPr>
            <a:endParaRPr lang="es-CO"/>
          </a:p>
        </c:txPr>
        <c:crossAx val="198563328"/>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0.55000000000000004</c:v>
                </c:pt>
                <c:pt idx="1">
                  <c:v>0.2</c:v>
                </c:pt>
                <c:pt idx="2">
                  <c:v>0.2</c:v>
                </c:pt>
                <c:pt idx="3">
                  <c:v>0.05</c:v>
                </c:pt>
              </c:numCache>
            </c:numRef>
          </c:val>
        </c:ser>
        <c:axId val="198654592"/>
        <c:axId val="198836608"/>
      </c:barChart>
      <c:catAx>
        <c:axId val="198654592"/>
        <c:scaling>
          <c:orientation val="minMax"/>
        </c:scaling>
        <c:axPos val="b"/>
        <c:tickLblPos val="nextTo"/>
        <c:txPr>
          <a:bodyPr/>
          <a:lstStyle/>
          <a:p>
            <a:pPr>
              <a:defRPr lang="es-ES"/>
            </a:pPr>
            <a:endParaRPr lang="es-CO"/>
          </a:p>
        </c:txPr>
        <c:crossAx val="198836608"/>
        <c:crosses val="autoZero"/>
        <c:auto val="1"/>
        <c:lblAlgn val="ctr"/>
        <c:lblOffset val="100"/>
      </c:catAx>
      <c:valAx>
        <c:axId val="198836608"/>
        <c:scaling>
          <c:orientation val="minMax"/>
        </c:scaling>
        <c:axPos val="l"/>
        <c:majorGridlines/>
        <c:numFmt formatCode="0%" sourceLinked="1"/>
        <c:tickLblPos val="nextTo"/>
        <c:txPr>
          <a:bodyPr/>
          <a:lstStyle/>
          <a:p>
            <a:pPr>
              <a:defRPr lang="es-ES"/>
            </a:pPr>
            <a:endParaRPr lang="es-CO"/>
          </a:p>
        </c:txPr>
        <c:crossAx val="198654592"/>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porcentajes de respuestas</c:v>
                </c:pt>
              </c:strCache>
            </c:strRef>
          </c:tx>
          <c:cat>
            <c:strRef>
              <c:f>Hoja1!$A$2:$A$5</c:f>
              <c:strCache>
                <c:ptCount val="4"/>
                <c:pt idx="0">
                  <c:v>SI </c:v>
                </c:pt>
                <c:pt idx="1">
                  <c:v>NO</c:v>
                </c:pt>
                <c:pt idx="2">
                  <c:v>DEPENDE</c:v>
                </c:pt>
                <c:pt idx="3">
                  <c:v>NO SABE</c:v>
                </c:pt>
              </c:strCache>
            </c:strRef>
          </c:cat>
          <c:val>
            <c:numRef>
              <c:f>Hoja1!$B$2:$B$5</c:f>
              <c:numCache>
                <c:formatCode>0%</c:formatCode>
                <c:ptCount val="4"/>
                <c:pt idx="0">
                  <c:v>0.65000000000000058</c:v>
                </c:pt>
                <c:pt idx="1">
                  <c:v>0.2</c:v>
                </c:pt>
                <c:pt idx="2">
                  <c:v>0.1</c:v>
                </c:pt>
                <c:pt idx="3">
                  <c:v>0.05</c:v>
                </c:pt>
              </c:numCache>
            </c:numRef>
          </c:val>
        </c:ser>
        <c:axId val="198860800"/>
        <c:axId val="198862336"/>
      </c:barChart>
      <c:catAx>
        <c:axId val="198860800"/>
        <c:scaling>
          <c:orientation val="minMax"/>
        </c:scaling>
        <c:axPos val="b"/>
        <c:tickLblPos val="nextTo"/>
        <c:txPr>
          <a:bodyPr/>
          <a:lstStyle/>
          <a:p>
            <a:pPr>
              <a:defRPr lang="es-ES"/>
            </a:pPr>
            <a:endParaRPr lang="es-CO"/>
          </a:p>
        </c:txPr>
        <c:crossAx val="198862336"/>
        <c:crosses val="autoZero"/>
        <c:auto val="1"/>
        <c:lblAlgn val="ctr"/>
        <c:lblOffset val="100"/>
      </c:catAx>
      <c:valAx>
        <c:axId val="198862336"/>
        <c:scaling>
          <c:orientation val="minMax"/>
        </c:scaling>
        <c:axPos val="l"/>
        <c:majorGridlines/>
        <c:numFmt formatCode="0%" sourceLinked="1"/>
        <c:tickLblPos val="nextTo"/>
        <c:txPr>
          <a:bodyPr/>
          <a:lstStyle/>
          <a:p>
            <a:pPr>
              <a:defRPr lang="es-ES"/>
            </a:pPr>
            <a:endParaRPr lang="es-CO"/>
          </a:p>
        </c:txPr>
        <c:crossAx val="198860800"/>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salones donde se presenta mas dificultad</c:v>
                </c:pt>
              </c:strCache>
            </c:strRef>
          </c:tx>
          <c:cat>
            <c:strRef>
              <c:f>Hoja1!$A$2:$A$9</c:f>
              <c:strCache>
                <c:ptCount val="8"/>
                <c:pt idx="0">
                  <c:v>Jerson</c:v>
                </c:pt>
                <c:pt idx="1">
                  <c:v>Diego</c:v>
                </c:pt>
                <c:pt idx="2">
                  <c:v>Zaida</c:v>
                </c:pt>
                <c:pt idx="3">
                  <c:v>Adolfo</c:v>
                </c:pt>
                <c:pt idx="4">
                  <c:v>Ricardo y Sergio</c:v>
                </c:pt>
                <c:pt idx="5">
                  <c:v>Don Jhon</c:v>
                </c:pt>
                <c:pt idx="6">
                  <c:v>Martha</c:v>
                </c:pt>
                <c:pt idx="7">
                  <c:v>sonia</c:v>
                </c:pt>
              </c:strCache>
            </c:strRef>
          </c:cat>
          <c:val>
            <c:numRef>
              <c:f>Hoja1!$B$2:$B$9</c:f>
              <c:numCache>
                <c:formatCode>0%</c:formatCode>
                <c:ptCount val="8"/>
                <c:pt idx="0">
                  <c:v>4.0000000000000022E-2</c:v>
                </c:pt>
                <c:pt idx="1">
                  <c:v>4.0000000000000022E-2</c:v>
                </c:pt>
                <c:pt idx="2">
                  <c:v>4.0000000000000022E-2</c:v>
                </c:pt>
                <c:pt idx="3">
                  <c:v>0.11</c:v>
                </c:pt>
                <c:pt idx="4">
                  <c:v>0.3500000000000002</c:v>
                </c:pt>
                <c:pt idx="5">
                  <c:v>0.31000000000000022</c:v>
                </c:pt>
                <c:pt idx="6">
                  <c:v>8.0000000000000043E-2</c:v>
                </c:pt>
                <c:pt idx="7">
                  <c:v>4.0000000000000022E-2</c:v>
                </c:pt>
              </c:numCache>
            </c:numRef>
          </c:val>
        </c:ser>
        <c:axId val="199332992"/>
        <c:axId val="199334528"/>
      </c:barChart>
      <c:catAx>
        <c:axId val="199332992"/>
        <c:scaling>
          <c:orientation val="minMax"/>
        </c:scaling>
        <c:axPos val="b"/>
        <c:tickLblPos val="nextTo"/>
        <c:txPr>
          <a:bodyPr/>
          <a:lstStyle/>
          <a:p>
            <a:pPr>
              <a:defRPr lang="es-ES"/>
            </a:pPr>
            <a:endParaRPr lang="es-CO"/>
          </a:p>
        </c:txPr>
        <c:crossAx val="199334528"/>
        <c:crosses val="autoZero"/>
        <c:auto val="1"/>
        <c:lblAlgn val="ctr"/>
        <c:lblOffset val="100"/>
      </c:catAx>
      <c:valAx>
        <c:axId val="199334528"/>
        <c:scaling>
          <c:orientation val="minMax"/>
        </c:scaling>
        <c:axPos val="l"/>
        <c:majorGridlines/>
        <c:numFmt formatCode="0%" sourceLinked="1"/>
        <c:tickLblPos val="nextTo"/>
        <c:txPr>
          <a:bodyPr/>
          <a:lstStyle/>
          <a:p>
            <a:pPr>
              <a:defRPr lang="es-ES"/>
            </a:pPr>
            <a:endParaRPr lang="es-CO"/>
          </a:p>
        </c:txPr>
        <c:crossAx val="199332992"/>
        <c:crosses val="autoZero"/>
        <c:crossBetween val="between"/>
      </c:valAx>
    </c:plotArea>
    <c:legend>
      <c:legendPos val="r"/>
      <c:txPr>
        <a:bodyPr/>
        <a:lstStyle/>
        <a:p>
          <a:pPr>
            <a:defRPr lang="es-ES"/>
          </a:pPr>
          <a:endParaRPr lang="es-CO"/>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style val="1"/>
  <c:chart>
    <c:title>
      <c:txPr>
        <a:bodyPr/>
        <a:lstStyle/>
        <a:p>
          <a:pPr>
            <a:defRPr lang="es-ES"/>
          </a:pPr>
          <a:endParaRPr lang="es-CO"/>
        </a:p>
      </c:txPr>
    </c:title>
    <c:plotArea>
      <c:layout/>
      <c:barChart>
        <c:barDir val="col"/>
        <c:grouping val="clustered"/>
        <c:ser>
          <c:idx val="0"/>
          <c:order val="0"/>
          <c:tx>
            <c:strRef>
              <c:f>Hoja1!$B$1</c:f>
              <c:strCache>
                <c:ptCount val="1"/>
                <c:pt idx="0">
                  <c:v>porcentaje de respuestas</c:v>
                </c:pt>
              </c:strCache>
            </c:strRef>
          </c:tx>
          <c:cat>
            <c:strRef>
              <c:f>Hoja1!$A$2:$A$6</c:f>
              <c:strCache>
                <c:ptCount val="5"/>
                <c:pt idx="0">
                  <c:v>A</c:v>
                </c:pt>
                <c:pt idx="1">
                  <c:v>B</c:v>
                </c:pt>
                <c:pt idx="2">
                  <c:v>C</c:v>
                </c:pt>
                <c:pt idx="3">
                  <c:v>D</c:v>
                </c:pt>
                <c:pt idx="4">
                  <c:v>E</c:v>
                </c:pt>
              </c:strCache>
            </c:strRef>
          </c:cat>
          <c:val>
            <c:numRef>
              <c:f>Hoja1!$B$2:$B$6</c:f>
              <c:numCache>
                <c:formatCode>0%</c:formatCode>
                <c:ptCount val="5"/>
                <c:pt idx="0">
                  <c:v>0.4</c:v>
                </c:pt>
                <c:pt idx="1">
                  <c:v>0.25</c:v>
                </c:pt>
                <c:pt idx="2">
                  <c:v>0.15000000000000011</c:v>
                </c:pt>
                <c:pt idx="3">
                  <c:v>0.2</c:v>
                </c:pt>
                <c:pt idx="4">
                  <c:v>0</c:v>
                </c:pt>
              </c:numCache>
            </c:numRef>
          </c:val>
        </c:ser>
        <c:axId val="199342336"/>
        <c:axId val="199352320"/>
      </c:barChart>
      <c:catAx>
        <c:axId val="199342336"/>
        <c:scaling>
          <c:orientation val="minMax"/>
        </c:scaling>
        <c:axPos val="b"/>
        <c:tickLblPos val="nextTo"/>
        <c:txPr>
          <a:bodyPr/>
          <a:lstStyle/>
          <a:p>
            <a:pPr>
              <a:defRPr lang="es-ES"/>
            </a:pPr>
            <a:endParaRPr lang="es-CO"/>
          </a:p>
        </c:txPr>
        <c:crossAx val="199352320"/>
        <c:crosses val="autoZero"/>
        <c:auto val="1"/>
        <c:lblAlgn val="ctr"/>
        <c:lblOffset val="100"/>
      </c:catAx>
      <c:valAx>
        <c:axId val="199352320"/>
        <c:scaling>
          <c:orientation val="minMax"/>
        </c:scaling>
        <c:axPos val="l"/>
        <c:majorGridlines/>
        <c:numFmt formatCode="0%" sourceLinked="1"/>
        <c:tickLblPos val="nextTo"/>
        <c:txPr>
          <a:bodyPr/>
          <a:lstStyle/>
          <a:p>
            <a:pPr>
              <a:defRPr lang="es-ES"/>
            </a:pPr>
            <a:endParaRPr lang="es-CO"/>
          </a:p>
        </c:txPr>
        <c:crossAx val="199342336"/>
        <c:crosses val="autoZero"/>
        <c:crossBetween val="between"/>
      </c:valAx>
    </c:plotArea>
    <c:legend>
      <c:legendPos val="r"/>
      <c:txPr>
        <a:bodyPr/>
        <a:lstStyle/>
        <a:p>
          <a:pPr>
            <a:defRPr lang="es-ES"/>
          </a:pPr>
          <a:endParaRPr lang="es-CO"/>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BAAB-B773-4B89-A7E4-DDE13AC4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43</Pages>
  <Words>9637</Words>
  <Characters>53007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ge-basico45</dc:creator>
  <cp:lastModifiedBy>Usuario</cp:lastModifiedBy>
  <cp:revision>11</cp:revision>
  <dcterms:created xsi:type="dcterms:W3CDTF">2014-09-15T00:25:00Z</dcterms:created>
  <dcterms:modified xsi:type="dcterms:W3CDTF">2015-04-14T11:11:00Z</dcterms:modified>
</cp:coreProperties>
</file>